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D140A" w14:textId="79A4AAF2" w:rsidR="004C389A" w:rsidRDefault="004C389A" w:rsidP="004C389A">
      <w:pPr>
        <w:spacing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Minuta da Ata de </w:t>
      </w:r>
      <w:r w:rsidRPr="00116469">
        <w:rPr>
          <w:rFonts w:ascii="Arial" w:hAnsi="Arial" w:cs="Arial"/>
          <w:b/>
          <w:bCs/>
        </w:rPr>
        <w:t>Reunião</w:t>
      </w:r>
      <w:r>
        <w:rPr>
          <w:rFonts w:ascii="Arial" w:hAnsi="Arial" w:cs="Arial"/>
          <w:b/>
          <w:bCs/>
        </w:rPr>
        <w:t xml:space="preserve"> da Câmara Técnica de Águas Subterrâneas do Conselho Estadual de Recursos Hídricos</w:t>
      </w:r>
    </w:p>
    <w:p w14:paraId="74769F58" w14:textId="77777777" w:rsidR="004C389A" w:rsidRDefault="004C389A" w:rsidP="004C389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5CBD966" w14:textId="77777777" w:rsidR="004C389A" w:rsidRDefault="004C389A" w:rsidP="004C389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Data: </w:t>
      </w:r>
      <w:r w:rsidRPr="00116469">
        <w:rPr>
          <w:rFonts w:ascii="Arial" w:hAnsi="Arial" w:cs="Arial"/>
          <w:b/>
          <w:bCs/>
        </w:rPr>
        <w:t>07/10/2021</w:t>
      </w:r>
    </w:p>
    <w:p w14:paraId="785FDD37" w14:textId="77777777" w:rsidR="004C389A" w:rsidRDefault="004C389A" w:rsidP="004C389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Horário</w:t>
      </w:r>
      <w:r w:rsidRPr="00116469">
        <w:rPr>
          <w:rFonts w:ascii="Arial" w:hAnsi="Arial" w:cs="Arial"/>
          <w:b/>
          <w:bCs/>
        </w:rPr>
        <w:t xml:space="preserve">: </w:t>
      </w:r>
      <w:proofErr w:type="gramStart"/>
      <w:r w:rsidRPr="00116469">
        <w:rPr>
          <w:rFonts w:ascii="Arial" w:hAnsi="Arial" w:cs="Arial"/>
          <w:b/>
          <w:bCs/>
        </w:rPr>
        <w:t>9:</w:t>
      </w:r>
      <w:r>
        <w:rPr>
          <w:rFonts w:ascii="Arial" w:hAnsi="Arial" w:cs="Arial"/>
          <w:b/>
          <w:bCs/>
        </w:rPr>
        <w:t>30</w:t>
      </w:r>
      <w:proofErr w:type="gramEnd"/>
    </w:p>
    <w:p w14:paraId="10B68BE8" w14:textId="77777777" w:rsidR="004C389A" w:rsidRPr="00116469" w:rsidRDefault="004C389A" w:rsidP="004C389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Local: Reunião virtual via plataforma Microsoft </w:t>
      </w:r>
      <w:proofErr w:type="spellStart"/>
      <w:r>
        <w:rPr>
          <w:rFonts w:ascii="Arial" w:hAnsi="Arial" w:cs="Arial"/>
          <w:b/>
          <w:bCs/>
        </w:rPr>
        <w:t>Teams</w:t>
      </w:r>
      <w:proofErr w:type="spellEnd"/>
    </w:p>
    <w:p w14:paraId="4621FFC0" w14:textId="77777777" w:rsidR="004C389A" w:rsidRPr="00116469" w:rsidRDefault="004C389A" w:rsidP="004C389A">
      <w:pPr>
        <w:spacing w:line="360" w:lineRule="auto"/>
        <w:rPr>
          <w:rFonts w:ascii="Arial" w:hAnsi="Arial" w:cs="Arial"/>
        </w:rPr>
      </w:pPr>
    </w:p>
    <w:p w14:paraId="215D32A2" w14:textId="77777777" w:rsidR="004C389A" w:rsidRDefault="004C389A" w:rsidP="004C389A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Participantes: </w:t>
      </w:r>
    </w:p>
    <w:p w14:paraId="0F6C2814" w14:textId="77777777" w:rsidR="004C389A" w:rsidRPr="004C389A" w:rsidRDefault="004C389A" w:rsidP="004C389A">
      <w:pPr>
        <w:spacing w:line="360" w:lineRule="auto"/>
        <w:jc w:val="both"/>
        <w:rPr>
          <w:rFonts w:ascii="Arial" w:hAnsi="Arial" w:cs="Arial"/>
          <w:b/>
          <w:bCs/>
          <w:noProof/>
        </w:rPr>
      </w:pPr>
      <w:r w:rsidRPr="004C389A">
        <w:rPr>
          <w:rFonts w:ascii="Arial" w:hAnsi="Arial" w:cs="Arial"/>
          <w:b/>
          <w:bCs/>
          <w:noProof/>
        </w:rPr>
        <w:t>Representantes:</w:t>
      </w:r>
    </w:p>
    <w:p w14:paraId="434A35B9" w14:textId="1F237E6B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>Andre Elia</w:t>
      </w:r>
      <w:r>
        <w:rPr>
          <w:rFonts w:ascii="Arial" w:hAnsi="Arial" w:cs="Arial"/>
          <w:noProof/>
        </w:rPr>
        <w:t xml:space="preserve"> (ÚNICA)</w:t>
      </w:r>
    </w:p>
    <w:p w14:paraId="10FBC55D" w14:textId="45F7B432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 xml:space="preserve">Carlos </w:t>
      </w:r>
      <w:r>
        <w:rPr>
          <w:rFonts w:ascii="Arial" w:hAnsi="Arial" w:cs="Arial"/>
          <w:noProof/>
        </w:rPr>
        <w:t xml:space="preserve">Eduardo </w:t>
      </w:r>
      <w:r w:rsidRPr="007A6BE6">
        <w:rPr>
          <w:rFonts w:ascii="Arial" w:hAnsi="Arial" w:cs="Arial"/>
          <w:noProof/>
        </w:rPr>
        <w:t xml:space="preserve">Giampá </w:t>
      </w:r>
      <w:r>
        <w:rPr>
          <w:rFonts w:ascii="Arial" w:hAnsi="Arial" w:cs="Arial"/>
          <w:noProof/>
        </w:rPr>
        <w:t>(ABAS)</w:t>
      </w:r>
    </w:p>
    <w:p w14:paraId="25CF3B62" w14:textId="77777777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 xml:space="preserve">Eliana Kitahara </w:t>
      </w:r>
      <w:r>
        <w:rPr>
          <w:rFonts w:ascii="Arial" w:hAnsi="Arial" w:cs="Arial"/>
          <w:noProof/>
        </w:rPr>
        <w:t>(APU)</w:t>
      </w:r>
    </w:p>
    <w:p w14:paraId="1A25D3BA" w14:textId="77777777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>Gabriel Menoni</w:t>
      </w:r>
      <w:r>
        <w:rPr>
          <w:rFonts w:ascii="Arial" w:hAnsi="Arial" w:cs="Arial"/>
          <w:noProof/>
        </w:rPr>
        <w:t xml:space="preserve"> (PM São Pedro do Turvo)</w:t>
      </w:r>
    </w:p>
    <w:p w14:paraId="38385818" w14:textId="77777777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 xml:space="preserve">José Eduardo </w:t>
      </w:r>
      <w:r>
        <w:rPr>
          <w:rFonts w:ascii="Arial" w:hAnsi="Arial" w:cs="Arial"/>
          <w:noProof/>
        </w:rPr>
        <w:t>Campos (</w:t>
      </w:r>
      <w:r w:rsidRPr="007A6BE6">
        <w:rPr>
          <w:rFonts w:ascii="Arial" w:hAnsi="Arial" w:cs="Arial"/>
          <w:noProof/>
        </w:rPr>
        <w:t>DAEE</w:t>
      </w:r>
      <w:r>
        <w:rPr>
          <w:rFonts w:ascii="Arial" w:hAnsi="Arial" w:cs="Arial"/>
          <w:noProof/>
        </w:rPr>
        <w:t>/SIMA)</w:t>
      </w:r>
    </w:p>
    <w:p w14:paraId="64985C2B" w14:textId="77777777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>Jose Luiz Albuquerque Filh</w:t>
      </w:r>
      <w:r>
        <w:rPr>
          <w:rFonts w:ascii="Arial" w:hAnsi="Arial" w:cs="Arial"/>
          <w:noProof/>
        </w:rPr>
        <w:t>o (IPT/SDE)</w:t>
      </w:r>
    </w:p>
    <w:p w14:paraId="4414DA74" w14:textId="794A8906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>Luciana Martin Rodrigues Ferreira</w:t>
      </w:r>
      <w:r>
        <w:rPr>
          <w:rFonts w:ascii="Arial" w:hAnsi="Arial" w:cs="Arial"/>
          <w:noProof/>
        </w:rPr>
        <w:t xml:space="preserve"> (IPA/SIMA)</w:t>
      </w:r>
      <w:r w:rsidR="00512BAF">
        <w:rPr>
          <w:rFonts w:ascii="Arial" w:hAnsi="Arial" w:cs="Arial"/>
          <w:noProof/>
        </w:rPr>
        <w:t xml:space="preserve"> - Coordenadora</w:t>
      </w:r>
    </w:p>
    <w:p w14:paraId="6F0D5F24" w14:textId="77777777" w:rsidR="004C389A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 xml:space="preserve">Luciano S Taveira </w:t>
      </w:r>
      <w:r>
        <w:rPr>
          <w:rFonts w:ascii="Arial" w:hAnsi="Arial" w:cs="Arial"/>
          <w:noProof/>
        </w:rPr>
        <w:t>(SINTAEMA)</w:t>
      </w:r>
    </w:p>
    <w:p w14:paraId="6F07E176" w14:textId="77777777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>Mateus Simonato (</w:t>
      </w:r>
      <w:r>
        <w:rPr>
          <w:rFonts w:ascii="Arial" w:hAnsi="Arial" w:cs="Arial"/>
          <w:noProof/>
        </w:rPr>
        <w:t>ABGE</w:t>
      </w:r>
      <w:r w:rsidRPr="007A6BE6">
        <w:rPr>
          <w:rFonts w:ascii="Arial" w:hAnsi="Arial" w:cs="Arial"/>
          <w:noProof/>
        </w:rPr>
        <w:t xml:space="preserve">) </w:t>
      </w:r>
    </w:p>
    <w:p w14:paraId="1C614F99" w14:textId="77777777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>Olavo Mário Coelho Neto</w:t>
      </w:r>
      <w:r w:rsidRPr="007A6BE6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 xml:space="preserve"> (PM São Pedro do Turvo)</w:t>
      </w:r>
    </w:p>
    <w:p w14:paraId="5C37716E" w14:textId="77777777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>Rosangela Pacini Modesto</w:t>
      </w:r>
      <w:r>
        <w:rPr>
          <w:rFonts w:ascii="Arial" w:hAnsi="Arial" w:cs="Arial"/>
          <w:noProof/>
        </w:rPr>
        <w:t xml:space="preserve"> (CETESB/SIMA)</w:t>
      </w:r>
    </w:p>
    <w:p w14:paraId="5607626D" w14:textId="2D98B830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>Thiago Forteza de Oliveira</w:t>
      </w:r>
      <w:r>
        <w:rPr>
          <w:rFonts w:ascii="Arial" w:hAnsi="Arial" w:cs="Arial"/>
          <w:noProof/>
        </w:rPr>
        <w:t xml:space="preserve"> (ABCON)</w:t>
      </w:r>
      <w:r w:rsidR="00512BAF">
        <w:rPr>
          <w:rFonts w:ascii="Arial" w:hAnsi="Arial" w:cs="Arial"/>
          <w:noProof/>
        </w:rPr>
        <w:t xml:space="preserve"> - Relator</w:t>
      </w:r>
    </w:p>
    <w:p w14:paraId="7457C4CA" w14:textId="77777777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</w:p>
    <w:p w14:paraId="66256760" w14:textId="77777777" w:rsidR="004C389A" w:rsidRPr="00D03A0F" w:rsidRDefault="004C389A" w:rsidP="004C389A">
      <w:pPr>
        <w:jc w:val="both"/>
        <w:rPr>
          <w:rFonts w:ascii="Arial" w:hAnsi="Arial" w:cs="Arial"/>
          <w:b/>
          <w:bCs/>
          <w:noProof/>
        </w:rPr>
      </w:pPr>
      <w:r w:rsidRPr="00D03A0F">
        <w:rPr>
          <w:rFonts w:ascii="Arial" w:hAnsi="Arial" w:cs="Arial"/>
          <w:b/>
          <w:bCs/>
          <w:noProof/>
        </w:rPr>
        <w:t>Convidados:</w:t>
      </w:r>
    </w:p>
    <w:p w14:paraId="43FBC097" w14:textId="77777777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>J</w:t>
      </w:r>
      <w:r>
        <w:rPr>
          <w:rFonts w:ascii="Arial" w:hAnsi="Arial" w:cs="Arial"/>
          <w:noProof/>
        </w:rPr>
        <w:t>ú</w:t>
      </w:r>
      <w:r w:rsidRPr="007A6BE6">
        <w:rPr>
          <w:rFonts w:ascii="Arial" w:hAnsi="Arial" w:cs="Arial"/>
          <w:noProof/>
        </w:rPr>
        <w:t xml:space="preserve">lio Perroni </w:t>
      </w:r>
      <w:r>
        <w:rPr>
          <w:rFonts w:ascii="Arial" w:hAnsi="Arial" w:cs="Arial"/>
          <w:noProof/>
        </w:rPr>
        <w:t>(Geowater)</w:t>
      </w:r>
    </w:p>
    <w:p w14:paraId="2C183E38" w14:textId="77777777" w:rsidR="004C389A" w:rsidRDefault="004C389A" w:rsidP="004C389A">
      <w:pPr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José </w:t>
      </w:r>
      <w:r w:rsidRPr="007A6BE6">
        <w:rPr>
          <w:rFonts w:ascii="Arial" w:hAnsi="Arial" w:cs="Arial"/>
          <w:noProof/>
        </w:rPr>
        <w:t>La</w:t>
      </w:r>
      <w:r>
        <w:rPr>
          <w:rFonts w:ascii="Arial" w:hAnsi="Arial" w:cs="Arial"/>
          <w:noProof/>
        </w:rPr>
        <w:t>é</w:t>
      </w:r>
      <w:r w:rsidRPr="007A6BE6">
        <w:rPr>
          <w:rFonts w:ascii="Arial" w:hAnsi="Arial" w:cs="Arial"/>
          <w:noProof/>
        </w:rPr>
        <w:t xml:space="preserve">rcio </w:t>
      </w:r>
      <w:r>
        <w:rPr>
          <w:rFonts w:ascii="Arial" w:hAnsi="Arial" w:cs="Arial"/>
          <w:noProof/>
        </w:rPr>
        <w:t>Sanches (</w:t>
      </w:r>
      <w:r w:rsidRPr="007A6BE6">
        <w:rPr>
          <w:rFonts w:ascii="Arial" w:hAnsi="Arial" w:cs="Arial"/>
          <w:noProof/>
        </w:rPr>
        <w:t>DAEE</w:t>
      </w:r>
      <w:r>
        <w:rPr>
          <w:rFonts w:ascii="Arial" w:hAnsi="Arial" w:cs="Arial"/>
          <w:noProof/>
        </w:rPr>
        <w:t>/SIMA)</w:t>
      </w:r>
    </w:p>
    <w:p w14:paraId="3917AA42" w14:textId="77777777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>Antonio Luiz Pinhati</w:t>
      </w:r>
      <w:r>
        <w:rPr>
          <w:rFonts w:ascii="Arial" w:hAnsi="Arial" w:cs="Arial"/>
          <w:noProof/>
        </w:rPr>
        <w:t xml:space="preserve"> </w:t>
      </w:r>
    </w:p>
    <w:p w14:paraId="5BEB7D7E" w14:textId="77777777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>G</w:t>
      </w:r>
      <w:r>
        <w:rPr>
          <w:rFonts w:ascii="Arial" w:hAnsi="Arial" w:cs="Arial"/>
          <w:noProof/>
        </w:rPr>
        <w:t>ilmar Ogawa (</w:t>
      </w:r>
      <w:r w:rsidRPr="007A6BE6">
        <w:rPr>
          <w:rFonts w:ascii="Arial" w:hAnsi="Arial" w:cs="Arial"/>
          <w:noProof/>
        </w:rPr>
        <w:t>FAESP</w:t>
      </w:r>
      <w:r>
        <w:rPr>
          <w:rFonts w:ascii="Arial" w:hAnsi="Arial" w:cs="Arial"/>
          <w:noProof/>
        </w:rPr>
        <w:t>)</w:t>
      </w:r>
    </w:p>
    <w:p w14:paraId="743A2A9B" w14:textId="77777777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 xml:space="preserve">Lucas </w:t>
      </w:r>
      <w:r>
        <w:rPr>
          <w:rFonts w:ascii="Arial" w:hAnsi="Arial" w:cs="Arial"/>
          <w:noProof/>
        </w:rPr>
        <w:t>Ribas Casagrande (</w:t>
      </w:r>
      <w:r w:rsidRPr="007A6BE6">
        <w:rPr>
          <w:rFonts w:ascii="Arial" w:hAnsi="Arial" w:cs="Arial"/>
          <w:noProof/>
        </w:rPr>
        <w:t>DAEE</w:t>
      </w:r>
      <w:r>
        <w:rPr>
          <w:rFonts w:ascii="Arial" w:hAnsi="Arial" w:cs="Arial"/>
          <w:noProof/>
        </w:rPr>
        <w:t>/SIMA)</w:t>
      </w:r>
      <w:r w:rsidRPr="007A6BE6">
        <w:rPr>
          <w:rFonts w:ascii="Arial" w:hAnsi="Arial" w:cs="Arial"/>
          <w:noProof/>
        </w:rPr>
        <w:t xml:space="preserve"> </w:t>
      </w:r>
    </w:p>
    <w:p w14:paraId="7681625C" w14:textId="77777777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>Elaine Aparecida Maduro Costa</w:t>
      </w:r>
    </w:p>
    <w:p w14:paraId="5CA74C8B" w14:textId="77777777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 xml:space="preserve">Marisa Heredia </w:t>
      </w:r>
      <w:r>
        <w:rPr>
          <w:rFonts w:ascii="Arial" w:hAnsi="Arial" w:cs="Arial"/>
          <w:noProof/>
        </w:rPr>
        <w:t>(CBH-Pardo)</w:t>
      </w:r>
    </w:p>
    <w:p w14:paraId="19306AB5" w14:textId="77777777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>Carolina Mayumi Nakadomari</w:t>
      </w:r>
      <w:r>
        <w:rPr>
          <w:rFonts w:ascii="Arial" w:hAnsi="Arial" w:cs="Arial"/>
          <w:noProof/>
        </w:rPr>
        <w:t xml:space="preserve"> (Generalwater)</w:t>
      </w:r>
    </w:p>
    <w:p w14:paraId="717A5F0B" w14:textId="77777777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 xml:space="preserve">Renato Crivellenti </w:t>
      </w:r>
      <w:r>
        <w:rPr>
          <w:rFonts w:ascii="Arial" w:hAnsi="Arial" w:cs="Arial"/>
          <w:noProof/>
        </w:rPr>
        <w:t>(DAEE/SIMA)</w:t>
      </w:r>
    </w:p>
    <w:p w14:paraId="7E9D1929" w14:textId="77777777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 xml:space="preserve">Lineu </w:t>
      </w:r>
      <w:r>
        <w:rPr>
          <w:rFonts w:ascii="Arial" w:hAnsi="Arial" w:cs="Arial"/>
          <w:noProof/>
        </w:rPr>
        <w:t>Almeida (DAERP)</w:t>
      </w:r>
    </w:p>
    <w:p w14:paraId="6BDB36F3" w14:textId="77777777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 xml:space="preserve">Marta Deucher </w:t>
      </w:r>
      <w:r>
        <w:rPr>
          <w:rFonts w:ascii="Arial" w:hAnsi="Arial" w:cs="Arial"/>
          <w:noProof/>
        </w:rPr>
        <w:t>(IPA/SIMA)</w:t>
      </w:r>
    </w:p>
    <w:p w14:paraId="53D7E842" w14:textId="77777777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>Claudia Luciana Varnier</w:t>
      </w:r>
      <w:r>
        <w:rPr>
          <w:rFonts w:ascii="Arial" w:hAnsi="Arial" w:cs="Arial"/>
          <w:noProof/>
        </w:rPr>
        <w:t xml:space="preserve"> </w:t>
      </w:r>
      <w:bookmarkStart w:id="1" w:name="_Hlk84544276"/>
      <w:r>
        <w:rPr>
          <w:rFonts w:ascii="Arial" w:hAnsi="Arial" w:cs="Arial"/>
          <w:noProof/>
        </w:rPr>
        <w:t>(IPA/SIMA)</w:t>
      </w:r>
      <w:bookmarkEnd w:id="1"/>
    </w:p>
    <w:p w14:paraId="1CF6200B" w14:textId="77777777" w:rsidR="004C389A" w:rsidRPr="007A6BE6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>Sibele Ezaki</w:t>
      </w:r>
      <w:r>
        <w:rPr>
          <w:rFonts w:ascii="Arial" w:hAnsi="Arial" w:cs="Arial"/>
          <w:noProof/>
        </w:rPr>
        <w:t xml:space="preserve"> (IPA/SIMA)</w:t>
      </w:r>
    </w:p>
    <w:p w14:paraId="29380756" w14:textId="517DD927" w:rsidR="004C389A" w:rsidRDefault="004C389A" w:rsidP="004C389A">
      <w:pPr>
        <w:ind w:left="360"/>
        <w:jc w:val="both"/>
        <w:rPr>
          <w:rFonts w:ascii="Arial" w:hAnsi="Arial" w:cs="Arial"/>
          <w:noProof/>
        </w:rPr>
      </w:pPr>
      <w:r w:rsidRPr="007A6BE6">
        <w:rPr>
          <w:rFonts w:ascii="Arial" w:hAnsi="Arial" w:cs="Arial"/>
          <w:noProof/>
        </w:rPr>
        <w:t>Mara Akie Iritani</w:t>
      </w:r>
      <w:r>
        <w:rPr>
          <w:rFonts w:ascii="Arial" w:hAnsi="Arial" w:cs="Arial"/>
          <w:noProof/>
        </w:rPr>
        <w:t xml:space="preserve"> (IPA/SIMA)</w:t>
      </w:r>
    </w:p>
    <w:p w14:paraId="6400988A" w14:textId="2474C96F" w:rsidR="004C389A" w:rsidRDefault="004C389A" w:rsidP="004C389A">
      <w:pPr>
        <w:ind w:left="360"/>
        <w:jc w:val="both"/>
        <w:rPr>
          <w:rFonts w:ascii="Arial" w:hAnsi="Arial" w:cs="Arial"/>
          <w:noProof/>
        </w:rPr>
      </w:pPr>
    </w:p>
    <w:p w14:paraId="4CBD8101" w14:textId="77777777" w:rsidR="00512BAF" w:rsidRPr="00D03A0F" w:rsidRDefault="004C389A" w:rsidP="00512BAF">
      <w:pPr>
        <w:jc w:val="both"/>
        <w:rPr>
          <w:rFonts w:ascii="Arial" w:hAnsi="Arial" w:cs="Arial"/>
          <w:b/>
          <w:bCs/>
          <w:noProof/>
        </w:rPr>
      </w:pPr>
      <w:r w:rsidRPr="004C389A">
        <w:rPr>
          <w:rFonts w:ascii="Arial" w:hAnsi="Arial" w:cs="Arial"/>
          <w:b/>
          <w:bCs/>
          <w:noProof/>
        </w:rPr>
        <w:t>Ausências justificadas:</w:t>
      </w:r>
    </w:p>
    <w:p w14:paraId="726165EC" w14:textId="1D0AE97E" w:rsidR="00512BAF" w:rsidRDefault="00512BAF" w:rsidP="00512BAF">
      <w:pPr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Alexandre Manzoni Grassi (SAA)</w:t>
      </w:r>
    </w:p>
    <w:p w14:paraId="351F47A7" w14:textId="1D8FF277" w:rsidR="004C389A" w:rsidRDefault="004C389A" w:rsidP="00512BAF">
      <w:pPr>
        <w:pStyle w:val="PargrafodaLista"/>
        <w:jc w:val="both"/>
        <w:rPr>
          <w:rFonts w:ascii="Arial" w:hAnsi="Arial" w:cs="Arial"/>
          <w:noProof/>
        </w:rPr>
      </w:pPr>
    </w:p>
    <w:p w14:paraId="0C0C987B" w14:textId="77777777" w:rsidR="004C389A" w:rsidRDefault="004C389A" w:rsidP="004C389A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 reunião foi aberta e conduzida pela Coordenadora da CTAS </w:t>
      </w:r>
      <w:r w:rsidRPr="00EF6022">
        <w:rPr>
          <w:rFonts w:ascii="Arial" w:hAnsi="Arial" w:cs="Arial"/>
          <w:noProof/>
        </w:rPr>
        <w:t>Luciana Martin Rodrigues Ferreira</w:t>
      </w:r>
      <w:r>
        <w:rPr>
          <w:rFonts w:ascii="Arial" w:hAnsi="Arial" w:cs="Arial"/>
          <w:noProof/>
        </w:rPr>
        <w:t xml:space="preserve"> que passou a palavra ao </w:t>
      </w:r>
      <w:r w:rsidRPr="005D339B">
        <w:rPr>
          <w:rFonts w:ascii="Arial" w:hAnsi="Arial" w:cs="Arial"/>
          <w:noProof/>
        </w:rPr>
        <w:t xml:space="preserve">Sr. Julio Perroni </w:t>
      </w:r>
      <w:r>
        <w:rPr>
          <w:rFonts w:ascii="Arial" w:hAnsi="Arial" w:cs="Arial"/>
          <w:noProof/>
        </w:rPr>
        <w:t>para</w:t>
      </w:r>
      <w:r w:rsidRPr="005D339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a apresentação de título:</w:t>
      </w:r>
    </w:p>
    <w:p w14:paraId="3C871FB7" w14:textId="77777777" w:rsidR="004C389A" w:rsidRPr="00EF6022" w:rsidRDefault="004C389A" w:rsidP="004C389A">
      <w:pPr>
        <w:spacing w:line="360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EF6022">
        <w:rPr>
          <w:rFonts w:ascii="Arial" w:hAnsi="Arial" w:cs="Arial"/>
          <w:b/>
          <w:bCs/>
          <w:i/>
          <w:iCs/>
          <w:noProof/>
        </w:rPr>
        <w:lastRenderedPageBreak/>
        <w:t>“Contribuições para análise da Deliberação Pardo n.° 300/21”</w:t>
      </w:r>
    </w:p>
    <w:p w14:paraId="26D891A3" w14:textId="77777777" w:rsidR="004C389A" w:rsidRDefault="004C389A" w:rsidP="004C389A">
      <w:pPr>
        <w:spacing w:line="360" w:lineRule="auto"/>
        <w:jc w:val="both"/>
        <w:rPr>
          <w:rFonts w:ascii="Arial" w:hAnsi="Arial" w:cs="Arial"/>
        </w:rPr>
      </w:pPr>
    </w:p>
    <w:p w14:paraId="5D57F21B" w14:textId="1EAF06CA" w:rsidR="004C389A" w:rsidRDefault="004C389A" w:rsidP="004C38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5D339B">
        <w:rPr>
          <w:rFonts w:ascii="Arial" w:hAnsi="Arial" w:cs="Arial"/>
        </w:rPr>
        <w:t>aseadas nos resultados de projetos financiados pelo FEHIDRO:</w:t>
      </w:r>
    </w:p>
    <w:p w14:paraId="11EFD220" w14:textId="77777777" w:rsidR="004C389A" w:rsidRPr="005D339B" w:rsidRDefault="004C389A" w:rsidP="004C389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385CC0B6" w14:textId="77777777" w:rsidR="004C389A" w:rsidRPr="005D339B" w:rsidRDefault="004C389A" w:rsidP="004C389A">
      <w:pPr>
        <w:pStyle w:val="Default"/>
        <w:numPr>
          <w:ilvl w:val="0"/>
          <w:numId w:val="13"/>
        </w:numPr>
        <w:spacing w:line="360" w:lineRule="auto"/>
        <w:ind w:leftChars="150" w:left="360"/>
        <w:rPr>
          <w:rFonts w:ascii="Arial" w:hAnsi="Arial" w:cs="Arial"/>
          <w:color w:val="auto"/>
          <w:sz w:val="22"/>
          <w:szCs w:val="22"/>
        </w:rPr>
      </w:pPr>
      <w:r w:rsidRPr="005D339B">
        <w:rPr>
          <w:rFonts w:ascii="Arial" w:hAnsi="Arial" w:cs="Arial"/>
          <w:color w:val="auto"/>
          <w:sz w:val="22"/>
          <w:szCs w:val="22"/>
        </w:rPr>
        <w:t xml:space="preserve">Piezometria e Qualidade da Água: "Desenvolvimento Sustentável do Aquífero Guarani Área Piloto de Ribeirão Preto“, 2017. </w:t>
      </w:r>
      <w:proofErr w:type="spellStart"/>
      <w:r w:rsidRPr="005D339B">
        <w:rPr>
          <w:rFonts w:ascii="Arial" w:hAnsi="Arial" w:cs="Arial"/>
          <w:color w:val="auto"/>
          <w:sz w:val="22"/>
          <w:szCs w:val="22"/>
        </w:rPr>
        <w:t>Fundag-Geowater</w:t>
      </w:r>
      <w:proofErr w:type="spellEnd"/>
    </w:p>
    <w:p w14:paraId="5959CA9A" w14:textId="77777777" w:rsidR="004C389A" w:rsidRPr="005D339B" w:rsidRDefault="004C389A" w:rsidP="004C389A">
      <w:pPr>
        <w:pStyle w:val="Default"/>
        <w:spacing w:line="360" w:lineRule="auto"/>
        <w:ind w:leftChars="150" w:left="360"/>
        <w:rPr>
          <w:rFonts w:ascii="Arial" w:hAnsi="Arial" w:cs="Arial"/>
          <w:color w:val="auto"/>
          <w:sz w:val="22"/>
          <w:szCs w:val="22"/>
        </w:rPr>
      </w:pPr>
    </w:p>
    <w:p w14:paraId="64BE5088" w14:textId="77777777" w:rsidR="004C389A" w:rsidRPr="005D339B" w:rsidRDefault="004C389A" w:rsidP="004C389A">
      <w:pPr>
        <w:pStyle w:val="Default"/>
        <w:numPr>
          <w:ilvl w:val="0"/>
          <w:numId w:val="13"/>
        </w:numPr>
        <w:spacing w:line="360" w:lineRule="auto"/>
        <w:ind w:leftChars="150" w:left="360"/>
        <w:jc w:val="both"/>
        <w:rPr>
          <w:rFonts w:ascii="Arial" w:hAnsi="Arial" w:cs="Arial"/>
          <w:noProof/>
          <w:sz w:val="22"/>
          <w:szCs w:val="22"/>
        </w:rPr>
      </w:pPr>
      <w:r w:rsidRPr="005D339B">
        <w:rPr>
          <w:rFonts w:ascii="Arial" w:hAnsi="Arial" w:cs="Arial"/>
          <w:color w:val="auto"/>
          <w:sz w:val="22"/>
          <w:szCs w:val="22"/>
        </w:rPr>
        <w:t xml:space="preserve">Gerenciamento da </w:t>
      </w:r>
      <w:proofErr w:type="spellStart"/>
      <w:r w:rsidRPr="005D339B">
        <w:rPr>
          <w:rFonts w:ascii="Arial" w:hAnsi="Arial" w:cs="Arial"/>
          <w:color w:val="auto"/>
          <w:sz w:val="22"/>
          <w:szCs w:val="22"/>
        </w:rPr>
        <w:t>Explotação</w:t>
      </w:r>
      <w:proofErr w:type="spellEnd"/>
      <w:r w:rsidRPr="005D339B">
        <w:rPr>
          <w:rFonts w:ascii="Arial" w:hAnsi="Arial" w:cs="Arial"/>
          <w:color w:val="auto"/>
          <w:sz w:val="22"/>
          <w:szCs w:val="22"/>
        </w:rPr>
        <w:t xml:space="preserve"> do Aquífero Guarani em Ribeirão </w:t>
      </w:r>
      <w:proofErr w:type="gramStart"/>
      <w:r w:rsidRPr="005D339B">
        <w:rPr>
          <w:rFonts w:ascii="Arial" w:hAnsi="Arial" w:cs="Arial"/>
          <w:color w:val="auto"/>
          <w:sz w:val="22"/>
          <w:szCs w:val="22"/>
        </w:rPr>
        <w:t>Preto –SP</w:t>
      </w:r>
      <w:proofErr w:type="gramEnd"/>
      <w:r w:rsidRPr="005D339B">
        <w:rPr>
          <w:rFonts w:ascii="Arial" w:hAnsi="Arial" w:cs="Arial"/>
          <w:color w:val="auto"/>
          <w:sz w:val="22"/>
          <w:szCs w:val="22"/>
        </w:rPr>
        <w:t xml:space="preserve">, 2021. </w:t>
      </w:r>
      <w:proofErr w:type="spellStart"/>
      <w:r w:rsidRPr="005D339B">
        <w:rPr>
          <w:rFonts w:ascii="Arial" w:hAnsi="Arial" w:cs="Arial"/>
          <w:color w:val="auto"/>
          <w:sz w:val="22"/>
          <w:szCs w:val="22"/>
        </w:rPr>
        <w:t>Fundace-Geowater</w:t>
      </w:r>
      <w:proofErr w:type="spellEnd"/>
    </w:p>
    <w:p w14:paraId="74246265" w14:textId="77777777" w:rsidR="004C389A" w:rsidRPr="005D339B" w:rsidRDefault="004C389A" w:rsidP="004C389A">
      <w:pPr>
        <w:pStyle w:val="Default"/>
        <w:numPr>
          <w:ilvl w:val="0"/>
          <w:numId w:val="12"/>
        </w:numPr>
        <w:spacing w:line="360" w:lineRule="auto"/>
        <w:ind w:left="2483"/>
        <w:jc w:val="both"/>
        <w:rPr>
          <w:rFonts w:ascii="Arial" w:hAnsi="Arial" w:cs="Arial"/>
          <w:noProof/>
          <w:sz w:val="22"/>
          <w:szCs w:val="22"/>
        </w:rPr>
      </w:pPr>
    </w:p>
    <w:p w14:paraId="32DFB999" w14:textId="77777777" w:rsidR="004C389A" w:rsidRPr="005D339B" w:rsidRDefault="004C389A" w:rsidP="004C389A">
      <w:pPr>
        <w:spacing w:line="360" w:lineRule="auto"/>
        <w:jc w:val="both"/>
        <w:rPr>
          <w:rFonts w:ascii="Arial" w:hAnsi="Arial" w:cs="Arial"/>
          <w:noProof/>
        </w:rPr>
      </w:pPr>
      <w:r w:rsidRPr="005D339B">
        <w:rPr>
          <w:rFonts w:ascii="Arial" w:hAnsi="Arial" w:cs="Arial"/>
          <w:noProof/>
        </w:rPr>
        <w:t>Em resumo foi apresentado o seguinte:</w:t>
      </w:r>
    </w:p>
    <w:p w14:paraId="4BDFF4A1" w14:textId="77777777" w:rsidR="004C389A" w:rsidRPr="00116469" w:rsidRDefault="004C389A" w:rsidP="004C389A">
      <w:pPr>
        <w:spacing w:line="360" w:lineRule="auto"/>
        <w:jc w:val="both"/>
        <w:rPr>
          <w:rFonts w:ascii="Arial" w:hAnsi="Arial" w:cs="Arial"/>
          <w:i/>
          <w:iCs/>
          <w:noProof/>
        </w:rPr>
      </w:pPr>
    </w:p>
    <w:p w14:paraId="69B89A5B" w14:textId="77777777" w:rsidR="004C389A" w:rsidRPr="00116469" w:rsidRDefault="004C389A" w:rsidP="004C389A">
      <w:pPr>
        <w:pStyle w:val="PargrafodaLista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</w:t>
      </w:r>
      <w:r w:rsidRPr="00116469">
        <w:rPr>
          <w:rFonts w:ascii="Arial" w:hAnsi="Arial" w:cs="Arial"/>
          <w:noProof/>
        </w:rPr>
        <w:t>elimitação das</w:t>
      </w:r>
      <w:r>
        <w:rPr>
          <w:rFonts w:ascii="Arial" w:hAnsi="Arial" w:cs="Arial"/>
          <w:noProof/>
        </w:rPr>
        <w:t xml:space="preserve"> Áreas de Restrição (</w:t>
      </w:r>
      <w:r w:rsidRPr="00116469">
        <w:rPr>
          <w:rFonts w:ascii="Arial" w:hAnsi="Arial" w:cs="Arial"/>
          <w:noProof/>
        </w:rPr>
        <w:t>Zonas 01, 02 e 03</w:t>
      </w:r>
      <w:r>
        <w:rPr>
          <w:rFonts w:ascii="Arial" w:hAnsi="Arial" w:cs="Arial"/>
          <w:noProof/>
        </w:rPr>
        <w:t>)</w:t>
      </w:r>
      <w:r w:rsidRPr="00116469">
        <w:rPr>
          <w:rFonts w:ascii="Arial" w:hAnsi="Arial" w:cs="Arial"/>
          <w:noProof/>
        </w:rPr>
        <w:t xml:space="preserve"> do município de Ribeirão Preto;</w:t>
      </w:r>
    </w:p>
    <w:p w14:paraId="6A06750A" w14:textId="77777777" w:rsidR="004C389A" w:rsidRPr="00FA6617" w:rsidRDefault="004C389A" w:rsidP="004C389A">
      <w:pPr>
        <w:pStyle w:val="PargrafodaLista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noProof/>
        </w:rPr>
      </w:pPr>
      <w:r w:rsidRPr="00FA6617">
        <w:rPr>
          <w:rFonts w:ascii="Arial" w:hAnsi="Arial" w:cs="Arial"/>
          <w:noProof/>
        </w:rPr>
        <w:t>Dados piezométricos de poços monitorados desde 2014 demonstrando rebaixamento dos n</w:t>
      </w:r>
      <w:r>
        <w:rPr>
          <w:rFonts w:ascii="Arial" w:hAnsi="Arial" w:cs="Arial"/>
          <w:noProof/>
        </w:rPr>
        <w:t>í</w:t>
      </w:r>
      <w:r w:rsidRPr="00FA6617">
        <w:rPr>
          <w:rFonts w:ascii="Arial" w:hAnsi="Arial" w:cs="Arial"/>
          <w:noProof/>
        </w:rPr>
        <w:t>veis, especialmente na zona 01</w:t>
      </w:r>
      <w:r>
        <w:rPr>
          <w:rFonts w:ascii="Arial" w:hAnsi="Arial" w:cs="Arial"/>
          <w:noProof/>
        </w:rPr>
        <w:t>.</w:t>
      </w:r>
    </w:p>
    <w:p w14:paraId="14C4F4A0" w14:textId="77777777" w:rsidR="004C389A" w:rsidRPr="00116469" w:rsidRDefault="004C389A" w:rsidP="004C389A">
      <w:pPr>
        <w:pStyle w:val="PargrafodaLista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dados de vazão explotada por zona.</w:t>
      </w:r>
    </w:p>
    <w:p w14:paraId="62E9587E" w14:textId="77777777" w:rsidR="004C389A" w:rsidRPr="00FA6617" w:rsidRDefault="004C389A" w:rsidP="004C389A">
      <w:pPr>
        <w:pStyle w:val="PargrafodaLista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noProof/>
        </w:rPr>
      </w:pPr>
      <w:r w:rsidRPr="00116469">
        <w:rPr>
          <w:rFonts w:ascii="Arial" w:hAnsi="Arial" w:cs="Arial"/>
          <w:b/>
          <w:bCs/>
          <w:noProof/>
        </w:rPr>
        <w:t>prognósticos:</w:t>
      </w:r>
      <w:r w:rsidRPr="00116469">
        <w:rPr>
          <w:rFonts w:ascii="Arial" w:hAnsi="Arial" w:cs="Arial"/>
          <w:noProof/>
        </w:rPr>
        <w:t xml:space="preserve"> o abatimento piezométrico na região central</w:t>
      </w:r>
      <w:r>
        <w:rPr>
          <w:rFonts w:ascii="Arial" w:hAnsi="Arial" w:cs="Arial"/>
          <w:noProof/>
        </w:rPr>
        <w:t xml:space="preserve"> (zona 1)</w:t>
      </w:r>
      <w:r w:rsidRPr="00116469">
        <w:rPr>
          <w:rFonts w:ascii="Arial" w:hAnsi="Arial" w:cs="Arial"/>
          <w:noProof/>
        </w:rPr>
        <w:t xml:space="preserve"> é acentuado, o</w:t>
      </w:r>
      <w:r>
        <w:rPr>
          <w:rFonts w:ascii="Arial" w:hAnsi="Arial" w:cs="Arial"/>
          <w:noProof/>
        </w:rPr>
        <w:t xml:space="preserve">nerando os </w:t>
      </w:r>
      <w:r w:rsidRPr="00116469">
        <w:rPr>
          <w:rFonts w:ascii="Arial" w:hAnsi="Arial" w:cs="Arial"/>
          <w:noProof/>
        </w:rPr>
        <w:t>custo</w:t>
      </w:r>
      <w:r>
        <w:rPr>
          <w:rFonts w:ascii="Arial" w:hAnsi="Arial" w:cs="Arial"/>
          <w:noProof/>
        </w:rPr>
        <w:t>s com energia eletrica</w:t>
      </w:r>
      <w:r w:rsidRPr="0011646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para explotação.</w:t>
      </w:r>
    </w:p>
    <w:p w14:paraId="2CF4C6B8" w14:textId="77777777" w:rsidR="004C389A" w:rsidRPr="00EF6022" w:rsidRDefault="004C389A" w:rsidP="004C389A">
      <w:pPr>
        <w:pStyle w:val="PargrafodaLista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noProof/>
        </w:rPr>
      </w:pPr>
      <w:r w:rsidRPr="00EF6022">
        <w:rPr>
          <w:rFonts w:ascii="Arial" w:hAnsi="Arial" w:cs="Arial"/>
          <w:b/>
          <w:bCs/>
          <w:noProof/>
        </w:rPr>
        <w:t>estratégias de mitigação:</w:t>
      </w:r>
      <w:r w:rsidRPr="00EF6022">
        <w:rPr>
          <w:rFonts w:ascii="Arial" w:hAnsi="Arial" w:cs="Arial"/>
          <w:noProof/>
        </w:rPr>
        <w:t xml:space="preserve"> o consumo específico de 310 L/hab/dia no município de Ribeirão Preto é considerado elevado, devendo ser realizadas ações visando a redução de consumo por parte da população e redução de perdas reais na rede de distribuição. Adicionalmente, foi proposta a utilização de parte da vazão do Rio Pardo em per</w:t>
      </w:r>
      <w:r>
        <w:rPr>
          <w:rFonts w:ascii="Arial" w:hAnsi="Arial" w:cs="Arial"/>
          <w:noProof/>
        </w:rPr>
        <w:t>í</w:t>
      </w:r>
      <w:r w:rsidRPr="00EF6022">
        <w:rPr>
          <w:rFonts w:ascii="Arial" w:hAnsi="Arial" w:cs="Arial"/>
          <w:noProof/>
        </w:rPr>
        <w:t>odos de cheia para recarga artificial do aqu</w:t>
      </w:r>
      <w:r>
        <w:rPr>
          <w:rFonts w:ascii="Arial" w:hAnsi="Arial" w:cs="Arial"/>
          <w:noProof/>
        </w:rPr>
        <w:t>í</w:t>
      </w:r>
      <w:r w:rsidRPr="00EF6022">
        <w:rPr>
          <w:rFonts w:ascii="Arial" w:hAnsi="Arial" w:cs="Arial"/>
          <w:noProof/>
        </w:rPr>
        <w:t xml:space="preserve">fero por gravidade por meio de bacias de infiltração. </w:t>
      </w:r>
    </w:p>
    <w:p w14:paraId="45785EBB" w14:textId="77777777" w:rsidR="004C389A" w:rsidRDefault="004C389A" w:rsidP="004C389A">
      <w:pPr>
        <w:pStyle w:val="PargrafodaLista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noProof/>
        </w:rPr>
      </w:pPr>
      <w:r w:rsidRPr="00FA6617">
        <w:rPr>
          <w:rFonts w:ascii="Arial" w:hAnsi="Arial" w:cs="Arial"/>
          <w:b/>
          <w:bCs/>
          <w:noProof/>
        </w:rPr>
        <w:t>critérios alternativos para concessão de outorgas:</w:t>
      </w:r>
      <w:r w:rsidRPr="00FA6617">
        <w:rPr>
          <w:rFonts w:ascii="Arial" w:hAnsi="Arial" w:cs="Arial"/>
          <w:noProof/>
        </w:rPr>
        <w:t xml:space="preserve">  foi proposta metodologia que leve em consideração a </w:t>
      </w:r>
      <w:r>
        <w:rPr>
          <w:rFonts w:ascii="Arial" w:hAnsi="Arial" w:cs="Arial"/>
          <w:noProof/>
        </w:rPr>
        <w:t xml:space="preserve">redução da vazão outorgada </w:t>
      </w:r>
      <w:r w:rsidRPr="00FA6617">
        <w:rPr>
          <w:rFonts w:ascii="Arial" w:hAnsi="Arial" w:cs="Arial"/>
          <w:noProof/>
        </w:rPr>
        <w:t xml:space="preserve">na zona 1, </w:t>
      </w:r>
      <w:r>
        <w:rPr>
          <w:rFonts w:ascii="Arial" w:hAnsi="Arial" w:cs="Arial"/>
          <w:noProof/>
        </w:rPr>
        <w:t xml:space="preserve">manutenção na zona 2 e ampliação na zona 3, buscando o equilíbrio das vazões específicas extraídas nas diferentes zonas (m³/m²/ano) e uma melhor distribuição espacial dos poços na região, bem como a criação de um Sistemas de Informação Geográfica (SIG) específico para a região, permitindo uma melhor gestão dos recursos hidricos locais, bem como o acesso público dos dados. </w:t>
      </w:r>
    </w:p>
    <w:p w14:paraId="35D6F643" w14:textId="77777777" w:rsidR="004C389A" w:rsidRPr="00116469" w:rsidRDefault="004C389A" w:rsidP="004C389A">
      <w:pPr>
        <w:pStyle w:val="PargrafodaLista"/>
        <w:spacing w:line="360" w:lineRule="auto"/>
        <w:jc w:val="both"/>
        <w:rPr>
          <w:rFonts w:ascii="Arial" w:hAnsi="Arial" w:cs="Arial"/>
          <w:noProof/>
        </w:rPr>
      </w:pPr>
    </w:p>
    <w:p w14:paraId="12B24960" w14:textId="77777777" w:rsidR="004C389A" w:rsidRDefault="004C389A" w:rsidP="004C389A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Concluída a apresentação, houve um intenso debate com contribuição de diversos membros presentes, tendo sido levantados os seguintes principais</w:t>
      </w:r>
      <w:r w:rsidRPr="00116469">
        <w:rPr>
          <w:rFonts w:ascii="Arial" w:hAnsi="Arial" w:cs="Arial"/>
          <w:noProof/>
        </w:rPr>
        <w:t xml:space="preserve"> pontos:</w:t>
      </w:r>
    </w:p>
    <w:p w14:paraId="5CB5A3F7" w14:textId="77777777" w:rsidR="004C389A" w:rsidRDefault="004C389A" w:rsidP="004C389A">
      <w:pPr>
        <w:spacing w:line="360" w:lineRule="auto"/>
        <w:jc w:val="both"/>
        <w:rPr>
          <w:rFonts w:ascii="Arial" w:hAnsi="Arial" w:cs="Arial"/>
          <w:noProof/>
        </w:rPr>
      </w:pPr>
    </w:p>
    <w:p w14:paraId="3F602E7F" w14:textId="77777777" w:rsidR="004C389A" w:rsidRPr="009160A3" w:rsidRDefault="004C389A" w:rsidP="004C389A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noProof/>
        </w:rPr>
      </w:pPr>
      <w:r w:rsidRPr="009160A3">
        <w:rPr>
          <w:rFonts w:ascii="Arial" w:hAnsi="Arial" w:cs="Arial"/>
          <w:noProof/>
        </w:rPr>
        <w:t>O reuso de efluentes tratados deveria ser incentivado na região, seja para fins não potáveis, seja para recarga do aquifero?</w:t>
      </w:r>
    </w:p>
    <w:p w14:paraId="67E489F6" w14:textId="77777777" w:rsidR="004C389A" w:rsidRDefault="004C389A" w:rsidP="004C389A">
      <w:pPr>
        <w:spacing w:line="360" w:lineRule="auto"/>
        <w:jc w:val="both"/>
        <w:rPr>
          <w:rFonts w:ascii="Arial" w:hAnsi="Arial" w:cs="Arial"/>
          <w:noProof/>
        </w:rPr>
      </w:pPr>
    </w:p>
    <w:p w14:paraId="458D9BAD" w14:textId="77777777" w:rsidR="004C389A" w:rsidRDefault="004C389A" w:rsidP="004C389A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A captação de águas do Rio Pardo para a recarga de aquifero proposta não geraria conflitos de uso da água?</w:t>
      </w:r>
    </w:p>
    <w:p w14:paraId="649A189B" w14:textId="77777777" w:rsidR="004C389A" w:rsidRPr="009160A3" w:rsidRDefault="004C389A" w:rsidP="004C389A">
      <w:pPr>
        <w:pStyle w:val="PargrafodaLista"/>
        <w:rPr>
          <w:rFonts w:ascii="Arial" w:hAnsi="Arial" w:cs="Arial"/>
          <w:noProof/>
        </w:rPr>
      </w:pPr>
    </w:p>
    <w:p w14:paraId="06AEED92" w14:textId="77777777" w:rsidR="004C389A" w:rsidRDefault="004C389A" w:rsidP="004C389A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Deveria haver uma melhor integração entre as políticas de gestão dos recursos hídricos com as de uso e ocupação do solo?</w:t>
      </w:r>
    </w:p>
    <w:p w14:paraId="7FDCA5CB" w14:textId="77777777" w:rsidR="004C389A" w:rsidRPr="009160A3" w:rsidRDefault="004C389A" w:rsidP="004C389A">
      <w:pPr>
        <w:pStyle w:val="PargrafodaLista"/>
        <w:rPr>
          <w:rFonts w:ascii="Arial" w:hAnsi="Arial" w:cs="Arial"/>
          <w:noProof/>
        </w:rPr>
      </w:pPr>
    </w:p>
    <w:p w14:paraId="4ED15FF2" w14:textId="77777777" w:rsidR="004C389A" w:rsidRDefault="004C389A" w:rsidP="004C389A">
      <w:pPr>
        <w:pStyle w:val="PargrafodaLista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Não deveriam ser realizados investimentos para um melhor conhecimento da geologia e hidrogeologia local?</w:t>
      </w:r>
    </w:p>
    <w:p w14:paraId="515AA2DA" w14:textId="77777777" w:rsidR="004C389A" w:rsidRPr="009160A3" w:rsidRDefault="004C389A" w:rsidP="004C389A">
      <w:pPr>
        <w:pStyle w:val="PargrafodaLista"/>
        <w:jc w:val="both"/>
        <w:rPr>
          <w:rFonts w:ascii="Arial" w:hAnsi="Arial" w:cs="Arial"/>
          <w:noProof/>
        </w:rPr>
      </w:pPr>
    </w:p>
    <w:p w14:paraId="1D265A2B" w14:textId="77777777" w:rsidR="004C389A" w:rsidRPr="009160A3" w:rsidRDefault="004C389A" w:rsidP="004C389A">
      <w:pPr>
        <w:pStyle w:val="PargrafodaLista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No cenário atual de conhecimento das variáveis geológicas e hidrogeológicas, a modelagem de águas subterraneas tem condições de agregar valor à gestão de recursos hídricos locais?</w:t>
      </w:r>
    </w:p>
    <w:p w14:paraId="635DD659" w14:textId="77777777" w:rsidR="004C389A" w:rsidRPr="00116469" w:rsidRDefault="004C389A" w:rsidP="004C389A">
      <w:pPr>
        <w:pStyle w:val="PargrafodaLista"/>
        <w:spacing w:line="360" w:lineRule="auto"/>
        <w:ind w:left="851"/>
        <w:jc w:val="both"/>
        <w:rPr>
          <w:rFonts w:ascii="Arial" w:hAnsi="Arial" w:cs="Arial"/>
          <w:noProof/>
        </w:rPr>
      </w:pPr>
    </w:p>
    <w:p w14:paraId="21F4ED0D" w14:textId="77777777" w:rsidR="004C389A" w:rsidRPr="0027057E" w:rsidRDefault="004C389A" w:rsidP="004C389A">
      <w:pPr>
        <w:spacing w:line="360" w:lineRule="auto"/>
        <w:ind w:left="360"/>
        <w:jc w:val="both"/>
        <w:rPr>
          <w:rFonts w:ascii="Arial" w:hAnsi="Arial" w:cs="Arial"/>
          <w:noProof/>
        </w:rPr>
      </w:pPr>
      <w:r w:rsidRPr="0027057E">
        <w:rPr>
          <w:rFonts w:ascii="Arial" w:hAnsi="Arial" w:cs="Arial"/>
          <w:noProof/>
        </w:rPr>
        <w:t xml:space="preserve">6) Faz-se importante a integração das politicas de Ribeirão Preto com os municipios vizinhos visando a gestão integrada dos recursos hidricos. </w:t>
      </w:r>
    </w:p>
    <w:p w14:paraId="4C36C198" w14:textId="77777777" w:rsidR="004C389A" w:rsidRPr="00116469" w:rsidRDefault="004C389A" w:rsidP="004C389A">
      <w:pPr>
        <w:spacing w:line="360" w:lineRule="auto"/>
        <w:jc w:val="both"/>
        <w:rPr>
          <w:rFonts w:ascii="Arial" w:hAnsi="Arial" w:cs="Arial"/>
          <w:noProof/>
        </w:rPr>
      </w:pPr>
    </w:p>
    <w:p w14:paraId="6BADD50F" w14:textId="77777777" w:rsidR="004C389A" w:rsidRDefault="004C389A" w:rsidP="004C389A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Foi</w:t>
      </w:r>
      <w:r w:rsidRPr="00116469">
        <w:rPr>
          <w:rFonts w:ascii="Arial" w:hAnsi="Arial" w:cs="Arial"/>
          <w:noProof/>
        </w:rPr>
        <w:t xml:space="preserve"> proposto um evento entre </w:t>
      </w:r>
      <w:r>
        <w:rPr>
          <w:rFonts w:ascii="Arial" w:hAnsi="Arial" w:cs="Arial"/>
          <w:noProof/>
        </w:rPr>
        <w:t>a Câmara Técnica de Águas Subterrâenas do CRH e a Câmara Técnica de Saneamento do CBH-Pardo</w:t>
      </w:r>
      <w:r w:rsidRPr="00116469">
        <w:rPr>
          <w:rFonts w:ascii="Arial" w:hAnsi="Arial" w:cs="Arial"/>
          <w:noProof/>
        </w:rPr>
        <w:t xml:space="preserve"> para promover uma dicussão sobre o Aquífero Guarani</w:t>
      </w:r>
      <w:r>
        <w:rPr>
          <w:rFonts w:ascii="Arial" w:hAnsi="Arial" w:cs="Arial"/>
          <w:noProof/>
        </w:rPr>
        <w:t xml:space="preserve"> na região.</w:t>
      </w:r>
    </w:p>
    <w:p w14:paraId="06D38F6C" w14:textId="77777777" w:rsidR="004C389A" w:rsidRDefault="004C389A" w:rsidP="004C389A">
      <w:pPr>
        <w:spacing w:line="360" w:lineRule="auto"/>
        <w:jc w:val="both"/>
        <w:rPr>
          <w:rFonts w:ascii="Arial" w:hAnsi="Arial" w:cs="Arial"/>
          <w:noProof/>
        </w:rPr>
      </w:pPr>
    </w:p>
    <w:p w14:paraId="7D31D628" w14:textId="77777777" w:rsidR="004C389A" w:rsidRPr="004C389A" w:rsidRDefault="004C389A" w:rsidP="004C389A">
      <w:pPr>
        <w:spacing w:line="360" w:lineRule="auto"/>
        <w:jc w:val="both"/>
        <w:rPr>
          <w:rFonts w:ascii="Arial" w:hAnsi="Arial" w:cs="Arial"/>
          <w:noProof/>
          <w:szCs w:val="24"/>
        </w:rPr>
      </w:pPr>
      <w:r w:rsidRPr="004C389A">
        <w:rPr>
          <w:rFonts w:ascii="Arial" w:hAnsi="Arial" w:cs="Arial"/>
          <w:noProof/>
          <w:szCs w:val="24"/>
        </w:rPr>
        <w:t>Por fim, devido ao intenso debate e indagações de múltiplos atores da Câmara Técnica e do adiantado da hora, foi criado um Grupo de Trabalho, com pessoas que se voluntariaram para discutirem sobre propostas para a referida Deliberação com a participação dos seguintes membros:</w:t>
      </w:r>
    </w:p>
    <w:p w14:paraId="7BF1B802" w14:textId="77777777" w:rsidR="004C389A" w:rsidRPr="004C389A" w:rsidRDefault="004C389A" w:rsidP="004C389A">
      <w:pPr>
        <w:spacing w:line="360" w:lineRule="auto"/>
        <w:jc w:val="both"/>
        <w:rPr>
          <w:rFonts w:ascii="Arial" w:hAnsi="Arial" w:cs="Arial"/>
          <w:noProof/>
          <w:szCs w:val="24"/>
        </w:rPr>
      </w:pPr>
    </w:p>
    <w:p w14:paraId="032D321F" w14:textId="77777777" w:rsidR="004C389A" w:rsidRPr="004C389A" w:rsidRDefault="004C389A" w:rsidP="004C389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noProof/>
          <w:sz w:val="24"/>
          <w:szCs w:val="24"/>
        </w:rPr>
      </w:pPr>
      <w:r w:rsidRPr="004C389A">
        <w:rPr>
          <w:rFonts w:ascii="Arial" w:hAnsi="Arial" w:cs="Arial"/>
          <w:sz w:val="24"/>
          <w:szCs w:val="24"/>
        </w:rPr>
        <w:t xml:space="preserve">Edson Akira </w:t>
      </w:r>
      <w:proofErr w:type="spellStart"/>
      <w:r w:rsidRPr="004C389A">
        <w:rPr>
          <w:rFonts w:ascii="Arial" w:hAnsi="Arial" w:cs="Arial"/>
          <w:sz w:val="24"/>
          <w:szCs w:val="24"/>
        </w:rPr>
        <w:t>Simabukuru</w:t>
      </w:r>
      <w:proofErr w:type="spellEnd"/>
      <w:r w:rsidRPr="004C389A">
        <w:rPr>
          <w:rFonts w:ascii="Arial" w:hAnsi="Arial" w:cs="Arial"/>
          <w:sz w:val="24"/>
          <w:szCs w:val="24"/>
        </w:rPr>
        <w:t xml:space="preserve"> (ASSEMAE)</w:t>
      </w:r>
    </w:p>
    <w:p w14:paraId="77E87971" w14:textId="77777777" w:rsidR="004C389A" w:rsidRPr="004C389A" w:rsidRDefault="004C389A" w:rsidP="004C389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noProof/>
          <w:sz w:val="24"/>
          <w:szCs w:val="24"/>
        </w:rPr>
      </w:pPr>
      <w:r w:rsidRPr="004C389A">
        <w:rPr>
          <w:rFonts w:ascii="Arial" w:hAnsi="Arial" w:cs="Arial"/>
          <w:noProof/>
          <w:sz w:val="24"/>
          <w:szCs w:val="24"/>
        </w:rPr>
        <w:t>José Eduardo Campos – DAEE/SP</w:t>
      </w:r>
    </w:p>
    <w:p w14:paraId="2C87EE5F" w14:textId="77777777" w:rsidR="004C389A" w:rsidRPr="004C389A" w:rsidRDefault="004C389A" w:rsidP="004C389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noProof/>
          <w:sz w:val="24"/>
          <w:szCs w:val="24"/>
        </w:rPr>
      </w:pPr>
      <w:r w:rsidRPr="004C389A">
        <w:rPr>
          <w:rFonts w:ascii="Arial" w:hAnsi="Arial" w:cs="Arial"/>
          <w:noProof/>
          <w:sz w:val="24"/>
          <w:szCs w:val="24"/>
        </w:rPr>
        <w:t>José Luiz Albuquerque Filho – IPT-SP</w:t>
      </w:r>
    </w:p>
    <w:p w14:paraId="75D088E7" w14:textId="77777777" w:rsidR="004C389A" w:rsidRPr="004C389A" w:rsidRDefault="004C389A" w:rsidP="004C389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noProof/>
          <w:sz w:val="24"/>
          <w:szCs w:val="24"/>
        </w:rPr>
      </w:pPr>
      <w:r w:rsidRPr="004C389A">
        <w:rPr>
          <w:rFonts w:ascii="Arial" w:hAnsi="Arial" w:cs="Arial"/>
          <w:noProof/>
          <w:sz w:val="24"/>
          <w:szCs w:val="24"/>
        </w:rPr>
        <w:t>Julio Perroni – Geowater</w:t>
      </w:r>
    </w:p>
    <w:p w14:paraId="5C20F051" w14:textId="77777777" w:rsidR="004C389A" w:rsidRPr="004C389A" w:rsidRDefault="004C389A" w:rsidP="004C389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noProof/>
          <w:sz w:val="24"/>
          <w:szCs w:val="24"/>
        </w:rPr>
      </w:pPr>
      <w:r w:rsidRPr="004C389A">
        <w:rPr>
          <w:rFonts w:ascii="Arial" w:hAnsi="Arial" w:cs="Arial"/>
          <w:noProof/>
          <w:sz w:val="24"/>
          <w:szCs w:val="24"/>
        </w:rPr>
        <w:t>Mateus Delatim Simonato – ABGE</w:t>
      </w:r>
    </w:p>
    <w:p w14:paraId="76B02A90" w14:textId="77777777" w:rsidR="004C389A" w:rsidRPr="004C389A" w:rsidRDefault="004C389A" w:rsidP="004C389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noProof/>
          <w:sz w:val="24"/>
          <w:szCs w:val="24"/>
        </w:rPr>
      </w:pPr>
      <w:r w:rsidRPr="004C389A">
        <w:rPr>
          <w:rFonts w:ascii="Arial" w:hAnsi="Arial" w:cs="Arial"/>
          <w:sz w:val="24"/>
          <w:szCs w:val="24"/>
        </w:rPr>
        <w:t xml:space="preserve">Lucas </w:t>
      </w:r>
      <w:proofErr w:type="spellStart"/>
      <w:r w:rsidRPr="004C389A">
        <w:rPr>
          <w:rFonts w:ascii="Arial" w:hAnsi="Arial" w:cs="Arial"/>
          <w:sz w:val="24"/>
          <w:szCs w:val="24"/>
        </w:rPr>
        <w:t>Antonio</w:t>
      </w:r>
      <w:proofErr w:type="spellEnd"/>
      <w:r w:rsidRPr="004C389A">
        <w:rPr>
          <w:rFonts w:ascii="Arial" w:hAnsi="Arial" w:cs="Arial"/>
          <w:sz w:val="24"/>
          <w:szCs w:val="24"/>
        </w:rPr>
        <w:t xml:space="preserve"> Ribas Casagrande (DAEE/SIMA)</w:t>
      </w:r>
    </w:p>
    <w:p w14:paraId="5F5DE007" w14:textId="77777777" w:rsidR="004C389A" w:rsidRPr="004C389A" w:rsidRDefault="004C389A" w:rsidP="004C389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noProof/>
          <w:sz w:val="24"/>
          <w:szCs w:val="24"/>
        </w:rPr>
      </w:pPr>
      <w:r w:rsidRPr="004C389A">
        <w:rPr>
          <w:rFonts w:ascii="Arial" w:hAnsi="Arial" w:cs="Arial"/>
          <w:sz w:val="24"/>
          <w:szCs w:val="24"/>
        </w:rPr>
        <w:t>Osmar José Gualdi (DAEE/SIMA)</w:t>
      </w:r>
    </w:p>
    <w:p w14:paraId="2F68675A" w14:textId="77777777" w:rsidR="004C389A" w:rsidRPr="004C389A" w:rsidRDefault="004C389A" w:rsidP="004C389A">
      <w:pPr>
        <w:pStyle w:val="PargrafodaLista"/>
        <w:spacing w:line="360" w:lineRule="auto"/>
        <w:rPr>
          <w:rFonts w:ascii="Arial" w:hAnsi="Arial" w:cs="Arial"/>
          <w:noProof/>
          <w:sz w:val="24"/>
          <w:szCs w:val="24"/>
        </w:rPr>
      </w:pPr>
    </w:p>
    <w:p w14:paraId="5351B65F" w14:textId="7CD2CD49" w:rsidR="004C389A" w:rsidRPr="004C389A" w:rsidRDefault="004C389A" w:rsidP="004C389A">
      <w:pPr>
        <w:spacing w:line="360" w:lineRule="auto"/>
        <w:jc w:val="both"/>
        <w:rPr>
          <w:rFonts w:ascii="Arial" w:hAnsi="Arial" w:cs="Arial"/>
          <w:noProof/>
          <w:szCs w:val="24"/>
        </w:rPr>
      </w:pPr>
      <w:r w:rsidRPr="004C389A">
        <w:rPr>
          <w:rFonts w:ascii="Arial" w:hAnsi="Arial" w:cs="Arial"/>
          <w:noProof/>
          <w:szCs w:val="24"/>
        </w:rPr>
        <w:t>A pr</w:t>
      </w:r>
      <w:r>
        <w:rPr>
          <w:rFonts w:ascii="Arial" w:hAnsi="Arial" w:cs="Arial"/>
          <w:noProof/>
          <w:szCs w:val="24"/>
        </w:rPr>
        <w:t>ó</w:t>
      </w:r>
      <w:r w:rsidRPr="004C389A">
        <w:rPr>
          <w:rFonts w:ascii="Arial" w:hAnsi="Arial" w:cs="Arial"/>
          <w:noProof/>
          <w:szCs w:val="24"/>
        </w:rPr>
        <w:t>xima reunião da CTAS ficou agendada para 28/10/2021 (quinta-feira) às 09:30, quando deverão ser concluídas as considerações da CTAS à referida Deliberação.</w:t>
      </w:r>
    </w:p>
    <w:p w14:paraId="00CE29B7" w14:textId="77777777" w:rsidR="004C389A" w:rsidRPr="009B7DF0" w:rsidRDefault="004C389A" w:rsidP="004C389A">
      <w:pPr>
        <w:spacing w:line="360" w:lineRule="auto"/>
        <w:jc w:val="both"/>
        <w:rPr>
          <w:rFonts w:ascii="Arial" w:hAnsi="Arial" w:cs="Arial"/>
          <w:noProof/>
          <w:szCs w:val="24"/>
        </w:rPr>
      </w:pPr>
    </w:p>
    <w:p w14:paraId="48F53A09" w14:textId="15DFFA01" w:rsidR="00682548" w:rsidRPr="009B7DF0" w:rsidRDefault="00682548" w:rsidP="00B92D73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9B7DF0">
        <w:rPr>
          <w:rFonts w:ascii="Arial" w:hAnsi="Arial" w:cs="Arial"/>
          <w:sz w:val="24"/>
          <w:szCs w:val="24"/>
          <w:lang w:eastAsia="pt-BR"/>
        </w:rPr>
        <w:t>Ata</w:t>
      </w:r>
      <w:proofErr w:type="gramEnd"/>
      <w:r w:rsidR="00AB13FB" w:rsidRPr="009B7DF0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9B7DF0">
        <w:rPr>
          <w:rFonts w:ascii="Arial" w:hAnsi="Arial" w:cs="Arial"/>
          <w:sz w:val="24"/>
          <w:szCs w:val="24"/>
          <w:lang w:eastAsia="pt-BR"/>
        </w:rPr>
        <w:t>elaborada pel</w:t>
      </w:r>
      <w:r w:rsidR="009B7DF0" w:rsidRPr="009B7DF0">
        <w:rPr>
          <w:rFonts w:ascii="Arial" w:hAnsi="Arial" w:cs="Arial"/>
          <w:sz w:val="24"/>
          <w:szCs w:val="24"/>
          <w:lang w:eastAsia="pt-BR"/>
        </w:rPr>
        <w:t>o</w:t>
      </w:r>
      <w:r w:rsidRPr="009B7DF0">
        <w:rPr>
          <w:rFonts w:ascii="Arial" w:hAnsi="Arial" w:cs="Arial"/>
          <w:sz w:val="24"/>
          <w:szCs w:val="24"/>
          <w:lang w:eastAsia="pt-BR"/>
        </w:rPr>
        <w:t xml:space="preserve"> Relator </w:t>
      </w:r>
      <w:r w:rsidR="009B7DF0" w:rsidRPr="009B7DF0">
        <w:rPr>
          <w:rFonts w:ascii="Arial" w:hAnsi="Arial" w:cs="Arial"/>
          <w:sz w:val="24"/>
          <w:szCs w:val="24"/>
          <w:lang w:eastAsia="pt-BR"/>
        </w:rPr>
        <w:t xml:space="preserve">Thiago </w:t>
      </w:r>
      <w:proofErr w:type="spellStart"/>
      <w:r w:rsidR="009B7DF0" w:rsidRPr="009B7DF0">
        <w:rPr>
          <w:rFonts w:ascii="Arial" w:hAnsi="Arial" w:cs="Arial"/>
          <w:sz w:val="24"/>
          <w:szCs w:val="24"/>
          <w:lang w:eastAsia="pt-BR"/>
        </w:rPr>
        <w:t>Forteza</w:t>
      </w:r>
      <w:proofErr w:type="spellEnd"/>
      <w:r w:rsidR="009B7DF0" w:rsidRPr="009B7DF0">
        <w:rPr>
          <w:rFonts w:ascii="Arial" w:hAnsi="Arial" w:cs="Arial"/>
          <w:sz w:val="24"/>
          <w:szCs w:val="24"/>
          <w:lang w:eastAsia="pt-BR"/>
        </w:rPr>
        <w:t xml:space="preserve"> de Oliveira</w:t>
      </w:r>
      <w:r w:rsidRPr="009B7DF0">
        <w:rPr>
          <w:rFonts w:ascii="Arial" w:hAnsi="Arial" w:cs="Arial"/>
          <w:sz w:val="24"/>
          <w:szCs w:val="24"/>
          <w:lang w:eastAsia="pt-BR"/>
        </w:rPr>
        <w:t xml:space="preserve"> e aprovada em </w:t>
      </w:r>
      <w:r w:rsidR="00AB13FB" w:rsidRPr="009B7DF0">
        <w:rPr>
          <w:rFonts w:ascii="Arial" w:hAnsi="Arial" w:cs="Arial"/>
          <w:sz w:val="24"/>
          <w:szCs w:val="24"/>
          <w:lang w:eastAsia="pt-BR"/>
        </w:rPr>
        <w:t xml:space="preserve">reunião de </w:t>
      </w:r>
      <w:proofErr w:type="spellStart"/>
      <w:r w:rsidR="009B7DF0" w:rsidRPr="009B7DF0">
        <w:rPr>
          <w:rFonts w:ascii="Arial" w:hAnsi="Arial" w:cs="Arial"/>
          <w:sz w:val="24"/>
          <w:szCs w:val="24"/>
          <w:lang w:eastAsia="pt-BR"/>
        </w:rPr>
        <w:t>xx</w:t>
      </w:r>
      <w:proofErr w:type="spellEnd"/>
      <w:r w:rsidRPr="009B7DF0">
        <w:rPr>
          <w:rFonts w:ascii="Arial" w:hAnsi="Arial" w:cs="Arial"/>
          <w:sz w:val="24"/>
          <w:szCs w:val="24"/>
          <w:lang w:eastAsia="pt-BR"/>
        </w:rPr>
        <w:t>/</w:t>
      </w:r>
      <w:proofErr w:type="spellStart"/>
      <w:r w:rsidR="009B7DF0" w:rsidRPr="009B7DF0">
        <w:rPr>
          <w:rFonts w:ascii="Arial" w:hAnsi="Arial" w:cs="Arial"/>
          <w:sz w:val="24"/>
          <w:szCs w:val="24"/>
          <w:lang w:eastAsia="pt-BR"/>
        </w:rPr>
        <w:t>xx</w:t>
      </w:r>
      <w:proofErr w:type="spellEnd"/>
      <w:r w:rsidRPr="009B7DF0">
        <w:rPr>
          <w:rFonts w:ascii="Arial" w:hAnsi="Arial" w:cs="Arial"/>
          <w:sz w:val="24"/>
          <w:szCs w:val="24"/>
          <w:lang w:eastAsia="pt-BR"/>
        </w:rPr>
        <w:t>/2021</w:t>
      </w:r>
    </w:p>
    <w:sectPr w:rsidR="00682548" w:rsidRPr="009B7DF0" w:rsidSect="00B92D73">
      <w:headerReference w:type="default" r:id="rId9"/>
      <w:footerReference w:type="even" r:id="rId10"/>
      <w:footerReference w:type="default" r:id="rId11"/>
      <w:pgSz w:w="11907" w:h="16840" w:code="9"/>
      <w:pgMar w:top="1134" w:right="1134" w:bottom="851" w:left="1701" w:header="0" w:footer="816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97A88" w14:textId="77777777" w:rsidR="004D1326" w:rsidRDefault="004D1326">
      <w:r>
        <w:separator/>
      </w:r>
    </w:p>
  </w:endnote>
  <w:endnote w:type="continuationSeparator" w:id="0">
    <w:p w14:paraId="38B0D7CF" w14:textId="77777777" w:rsidR="004D1326" w:rsidRDefault="004D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4AAC0" w14:textId="77777777" w:rsidR="00305031" w:rsidRDefault="00305031" w:rsidP="00E2681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B75826" w14:textId="77777777" w:rsidR="00305031" w:rsidRDefault="0030503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5A200" w14:textId="0C973018" w:rsidR="00305031" w:rsidRPr="00936CFF" w:rsidRDefault="00305031" w:rsidP="00D37976">
    <w:pPr>
      <w:pStyle w:val="Rodap"/>
      <w:ind w:right="360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72BB4" w14:textId="77777777" w:rsidR="004D1326" w:rsidRDefault="004D1326">
      <w:r>
        <w:separator/>
      </w:r>
    </w:p>
  </w:footnote>
  <w:footnote w:type="continuationSeparator" w:id="0">
    <w:p w14:paraId="04A8E164" w14:textId="77777777" w:rsidR="004D1326" w:rsidRDefault="004D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2" w:author="Luciana Martin Rodrigues Ferreira" w:date="2021-04-16T18:40:00Z"/>
  <w:sdt>
    <w:sdtPr>
      <w:rPr>
        <w:b/>
      </w:rPr>
      <w:id w:val="-773776564"/>
      <w:docPartObj>
        <w:docPartGallery w:val="Watermarks"/>
        <w:docPartUnique/>
      </w:docPartObj>
    </w:sdtPr>
    <w:sdtEndPr/>
    <w:sdtContent>
      <w:customXmlInsRangeEnd w:id="2"/>
      <w:p w14:paraId="36581901" w14:textId="2FBB5D77" w:rsidR="00305031" w:rsidRDefault="007F3020">
        <w:pPr>
          <w:jc w:val="center"/>
          <w:rPr>
            <w:b/>
          </w:rPr>
        </w:pPr>
        <w:ins w:id="3" w:author="Luciana Martin Rodrigues Ferreira" w:date="2021-04-16T18:40:00Z">
          <w:r>
            <w:rPr>
              <w:b/>
            </w:rPr>
            <w:pict w14:anchorId="6BD23B55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08505080" o:spid="_x0000_s1026" type="#_x0000_t136" style="position:absolute;left:0;text-align:left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MINUTA"/>
                <w10:wrap anchorx="margin" anchory="margin"/>
              </v:shape>
            </w:pict>
          </w:r>
        </w:ins>
      </w:p>
      <w:customXmlInsRangeStart w:id="4" w:author="Luciana Martin Rodrigues Ferreira" w:date="2021-04-16T18:40:00Z"/>
    </w:sdtContent>
  </w:sdt>
  <w:customXmlInsRangeEnd w:id="4"/>
  <w:p w14:paraId="6CC41413" w14:textId="77777777" w:rsidR="00305031" w:rsidRDefault="00305031" w:rsidP="0045405A">
    <w:pPr>
      <w:framePr w:hSpace="141" w:wrap="auto" w:vAnchor="text" w:hAnchor="page" w:x="1390" w:y="1"/>
      <w:jc w:val="center"/>
      <w:rPr>
        <w:rFonts w:ascii="Arial" w:hAnsi="Arial"/>
        <w:b/>
        <w:spacing w:val="10"/>
        <w:sz w:val="28"/>
      </w:rPr>
    </w:pPr>
    <w:r>
      <w:rPr>
        <w:rFonts w:ascii="Arial" w:hAnsi="Arial"/>
        <w:b/>
        <w:spacing w:val="10"/>
        <w:sz w:val="28"/>
      </w:rPr>
      <w:object w:dxaOrig="1230" w:dyaOrig="1340" w14:anchorId="6342A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6.75pt" o:ole="" fillcolor="window">
          <v:imagedata r:id="rId1" o:title=""/>
        </v:shape>
        <o:OLEObject Type="Embed" ProgID="Word.Picture.8" ShapeID="_x0000_i1025" DrawAspect="Content" ObjectID="_1695192738" r:id="rId2"/>
      </w:object>
    </w:r>
  </w:p>
  <w:p w14:paraId="39431F81" w14:textId="77777777" w:rsidR="00305031" w:rsidRDefault="00305031" w:rsidP="0045405A">
    <w:pPr>
      <w:ind w:left="1134"/>
      <w:jc w:val="center"/>
      <w:rPr>
        <w:b/>
      </w:rPr>
    </w:pPr>
  </w:p>
  <w:p w14:paraId="5F1C626A" w14:textId="726B7547" w:rsidR="00305031" w:rsidRPr="00682548" w:rsidRDefault="00305031" w:rsidP="0045405A">
    <w:pPr>
      <w:ind w:left="1134"/>
      <w:jc w:val="center"/>
      <w:rPr>
        <w:rFonts w:ascii="Arial" w:hAnsi="Arial" w:cs="Arial"/>
        <w:b/>
        <w:spacing w:val="10"/>
        <w:sz w:val="22"/>
        <w:szCs w:val="22"/>
      </w:rPr>
    </w:pPr>
    <w:r w:rsidRPr="00682548">
      <w:rPr>
        <w:rFonts w:ascii="Arial" w:hAnsi="Arial" w:cs="Arial"/>
        <w:b/>
        <w:spacing w:val="10"/>
        <w:sz w:val="22"/>
        <w:szCs w:val="22"/>
      </w:rPr>
      <w:t>SECRETARIA DE INFRAESTRUTURA E MEIO AMBIENTE</w:t>
    </w:r>
  </w:p>
  <w:p w14:paraId="5EF87272" w14:textId="03215031" w:rsidR="00305031" w:rsidRPr="00682548" w:rsidRDefault="00305031" w:rsidP="0045405A">
    <w:pPr>
      <w:ind w:left="1134"/>
      <w:jc w:val="center"/>
      <w:rPr>
        <w:rFonts w:ascii="Arial" w:hAnsi="Arial" w:cs="Arial"/>
        <w:b/>
        <w:spacing w:val="10"/>
        <w:sz w:val="22"/>
        <w:szCs w:val="22"/>
      </w:rPr>
    </w:pPr>
    <w:r w:rsidRPr="00682548">
      <w:rPr>
        <w:rFonts w:ascii="Arial" w:hAnsi="Arial" w:cs="Arial"/>
        <w:b/>
        <w:spacing w:val="10"/>
        <w:sz w:val="22"/>
        <w:szCs w:val="22"/>
      </w:rPr>
      <w:t>CONSELHO ESTADUAL DE RECURSOS HÍDRICOS</w:t>
    </w:r>
  </w:p>
  <w:p w14:paraId="300E25B1" w14:textId="47CE549E" w:rsidR="00305031" w:rsidRPr="00682548" w:rsidRDefault="00305031" w:rsidP="0045405A">
    <w:pPr>
      <w:ind w:left="1134"/>
      <w:jc w:val="center"/>
      <w:rPr>
        <w:rFonts w:ascii="Arial" w:hAnsi="Arial" w:cs="Arial"/>
        <w:b/>
        <w:spacing w:val="36"/>
        <w:sz w:val="22"/>
        <w:szCs w:val="22"/>
      </w:rPr>
    </w:pPr>
    <w:r w:rsidRPr="00682548">
      <w:rPr>
        <w:rFonts w:ascii="Arial" w:hAnsi="Arial" w:cs="Arial"/>
        <w:b/>
        <w:spacing w:val="36"/>
        <w:sz w:val="22"/>
        <w:szCs w:val="22"/>
      </w:rPr>
      <w:t>CÂMARA TÉCNICA DE ÁGUAS SUBTERRÂNEAS</w:t>
    </w:r>
  </w:p>
  <w:p w14:paraId="51910F5C" w14:textId="137656F2" w:rsidR="007B60E2" w:rsidRPr="00682548" w:rsidRDefault="007B60E2" w:rsidP="0045405A">
    <w:pPr>
      <w:ind w:left="1134"/>
      <w:jc w:val="center"/>
      <w:rPr>
        <w:rFonts w:asciiTheme="minorHAnsi" w:hAnsiTheme="minorHAnsi" w:cs="Arial"/>
        <w:b/>
        <w:spacing w:val="36"/>
        <w:szCs w:val="24"/>
      </w:rPr>
    </w:pPr>
  </w:p>
  <w:p w14:paraId="3DF24BCB" w14:textId="192EFD23" w:rsidR="007B60E2" w:rsidRDefault="007B60E2" w:rsidP="0045405A">
    <w:pPr>
      <w:ind w:left="1134"/>
      <w:jc w:val="center"/>
      <w:rPr>
        <w:rFonts w:ascii="Arial" w:hAnsi="Arial" w:cs="Arial"/>
        <w:b/>
        <w:spacing w:val="36"/>
        <w:szCs w:val="24"/>
      </w:rPr>
    </w:pPr>
  </w:p>
  <w:p w14:paraId="3AB1F005" w14:textId="77777777" w:rsidR="00B92D73" w:rsidRPr="007506B5" w:rsidRDefault="00B92D73" w:rsidP="0045405A">
    <w:pPr>
      <w:ind w:left="1134"/>
      <w:jc w:val="center"/>
      <w:rPr>
        <w:rFonts w:ascii="Arial" w:hAnsi="Arial" w:cs="Arial"/>
        <w:b/>
        <w:spacing w:val="3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A882FB"/>
    <w:multiLevelType w:val="hybridMultilevel"/>
    <w:tmpl w:val="B601E6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singleLevel"/>
    <w:tmpl w:val="00000001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0" w:firstLine="0"/>
      </w:pPr>
      <w:rPr>
        <w:rFonts w:ascii="Symbol" w:hAnsi="Symbol"/>
        <w:sz w:val="16"/>
      </w:rPr>
    </w:lvl>
  </w:abstractNum>
  <w:abstractNum w:abstractNumId="3">
    <w:nsid w:val="0FC81BD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D52393"/>
    <w:multiLevelType w:val="hybridMultilevel"/>
    <w:tmpl w:val="9F44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76A71"/>
    <w:multiLevelType w:val="hybridMultilevel"/>
    <w:tmpl w:val="2F7C1F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42AD"/>
    <w:multiLevelType w:val="hybridMultilevel"/>
    <w:tmpl w:val="77F8C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63765"/>
    <w:multiLevelType w:val="multilevel"/>
    <w:tmpl w:val="92B81F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>
    <w:nsid w:val="410F2DFC"/>
    <w:multiLevelType w:val="multilevel"/>
    <w:tmpl w:val="C198789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>
    <w:nsid w:val="4C8968BE"/>
    <w:multiLevelType w:val="hybridMultilevel"/>
    <w:tmpl w:val="02F81DE0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EF67126"/>
    <w:multiLevelType w:val="multilevel"/>
    <w:tmpl w:val="1C5AEC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>
    <w:nsid w:val="4FB76787"/>
    <w:multiLevelType w:val="multilevel"/>
    <w:tmpl w:val="DC08CFE0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E8D138D"/>
    <w:multiLevelType w:val="hybridMultilevel"/>
    <w:tmpl w:val="08924254"/>
    <w:lvl w:ilvl="0" w:tplc="ECDA2A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2E7B64"/>
    <w:multiLevelType w:val="hybridMultilevel"/>
    <w:tmpl w:val="F50ECF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312D6"/>
    <w:multiLevelType w:val="multilevel"/>
    <w:tmpl w:val="B6205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14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0"/>
  </w:num>
  <w:num w:numId="13">
    <w:abstractNumId w:val="9"/>
  </w:num>
  <w:num w:numId="14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iana Martin Rodrigues Ferreira">
    <w15:presenceInfo w15:providerId="None" w15:userId="Luciana Martin Rodrigues Ferr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71"/>
    <w:rsid w:val="000007E1"/>
    <w:rsid w:val="00002EEF"/>
    <w:rsid w:val="00003F6F"/>
    <w:rsid w:val="00010013"/>
    <w:rsid w:val="00011824"/>
    <w:rsid w:val="00011F80"/>
    <w:rsid w:val="00014E37"/>
    <w:rsid w:val="00014E9F"/>
    <w:rsid w:val="00016E27"/>
    <w:rsid w:val="000176DA"/>
    <w:rsid w:val="000176FE"/>
    <w:rsid w:val="00017805"/>
    <w:rsid w:val="000179C4"/>
    <w:rsid w:val="00023365"/>
    <w:rsid w:val="00024684"/>
    <w:rsid w:val="00024E2C"/>
    <w:rsid w:val="00025A1F"/>
    <w:rsid w:val="00025E10"/>
    <w:rsid w:val="0003054D"/>
    <w:rsid w:val="00030FA9"/>
    <w:rsid w:val="000343F4"/>
    <w:rsid w:val="00036207"/>
    <w:rsid w:val="000428A5"/>
    <w:rsid w:val="00042C7F"/>
    <w:rsid w:val="000457CC"/>
    <w:rsid w:val="0004586C"/>
    <w:rsid w:val="0005025A"/>
    <w:rsid w:val="00050578"/>
    <w:rsid w:val="00051A2E"/>
    <w:rsid w:val="00051DA8"/>
    <w:rsid w:val="0005376E"/>
    <w:rsid w:val="00054793"/>
    <w:rsid w:val="00056321"/>
    <w:rsid w:val="000573F0"/>
    <w:rsid w:val="000610E3"/>
    <w:rsid w:val="00061472"/>
    <w:rsid w:val="00065DDD"/>
    <w:rsid w:val="00066E0D"/>
    <w:rsid w:val="000675BE"/>
    <w:rsid w:val="000704A0"/>
    <w:rsid w:val="00071BFF"/>
    <w:rsid w:val="00072821"/>
    <w:rsid w:val="000735D3"/>
    <w:rsid w:val="00074ED7"/>
    <w:rsid w:val="000804FC"/>
    <w:rsid w:val="00082BC8"/>
    <w:rsid w:val="00084CB8"/>
    <w:rsid w:val="00085D33"/>
    <w:rsid w:val="000910FC"/>
    <w:rsid w:val="000923FB"/>
    <w:rsid w:val="0009241C"/>
    <w:rsid w:val="000925CF"/>
    <w:rsid w:val="000936A8"/>
    <w:rsid w:val="00096689"/>
    <w:rsid w:val="00096D37"/>
    <w:rsid w:val="00097DBC"/>
    <w:rsid w:val="000A2DAB"/>
    <w:rsid w:val="000A37C3"/>
    <w:rsid w:val="000A3D2C"/>
    <w:rsid w:val="000A59B9"/>
    <w:rsid w:val="000A756C"/>
    <w:rsid w:val="000B071C"/>
    <w:rsid w:val="000B7BA5"/>
    <w:rsid w:val="000C042B"/>
    <w:rsid w:val="000C0E0F"/>
    <w:rsid w:val="000C126B"/>
    <w:rsid w:val="000C2588"/>
    <w:rsid w:val="000C2C21"/>
    <w:rsid w:val="000C2EC2"/>
    <w:rsid w:val="000C4E2C"/>
    <w:rsid w:val="000C56A1"/>
    <w:rsid w:val="000C7203"/>
    <w:rsid w:val="000D3EAE"/>
    <w:rsid w:val="000D4060"/>
    <w:rsid w:val="000D4B8B"/>
    <w:rsid w:val="000D4E41"/>
    <w:rsid w:val="000D68B9"/>
    <w:rsid w:val="000D7DE1"/>
    <w:rsid w:val="000E0F75"/>
    <w:rsid w:val="000E701B"/>
    <w:rsid w:val="000E7F27"/>
    <w:rsid w:val="000F1F14"/>
    <w:rsid w:val="000F7178"/>
    <w:rsid w:val="000F74D2"/>
    <w:rsid w:val="00101301"/>
    <w:rsid w:val="00104982"/>
    <w:rsid w:val="00106447"/>
    <w:rsid w:val="00107BA2"/>
    <w:rsid w:val="001102B9"/>
    <w:rsid w:val="001142F9"/>
    <w:rsid w:val="00116E88"/>
    <w:rsid w:val="00120089"/>
    <w:rsid w:val="001204D1"/>
    <w:rsid w:val="00120AB0"/>
    <w:rsid w:val="00121E64"/>
    <w:rsid w:val="00121E81"/>
    <w:rsid w:val="00123078"/>
    <w:rsid w:val="001233A8"/>
    <w:rsid w:val="00123EE6"/>
    <w:rsid w:val="001257F9"/>
    <w:rsid w:val="0012757B"/>
    <w:rsid w:val="00131425"/>
    <w:rsid w:val="00131E6F"/>
    <w:rsid w:val="001322B5"/>
    <w:rsid w:val="0013310D"/>
    <w:rsid w:val="00134DF9"/>
    <w:rsid w:val="001363EC"/>
    <w:rsid w:val="00141372"/>
    <w:rsid w:val="00141C10"/>
    <w:rsid w:val="001458A3"/>
    <w:rsid w:val="0014628C"/>
    <w:rsid w:val="0014634B"/>
    <w:rsid w:val="001500A9"/>
    <w:rsid w:val="001503C5"/>
    <w:rsid w:val="001541B6"/>
    <w:rsid w:val="001572E3"/>
    <w:rsid w:val="00162040"/>
    <w:rsid w:val="001633F0"/>
    <w:rsid w:val="00163E16"/>
    <w:rsid w:val="00165567"/>
    <w:rsid w:val="0017089A"/>
    <w:rsid w:val="00171B2F"/>
    <w:rsid w:val="00174DC3"/>
    <w:rsid w:val="0017548D"/>
    <w:rsid w:val="00176100"/>
    <w:rsid w:val="00176510"/>
    <w:rsid w:val="00176A76"/>
    <w:rsid w:val="00177F46"/>
    <w:rsid w:val="00180493"/>
    <w:rsid w:val="00181DDA"/>
    <w:rsid w:val="001835A6"/>
    <w:rsid w:val="00192732"/>
    <w:rsid w:val="001928CC"/>
    <w:rsid w:val="00192911"/>
    <w:rsid w:val="001939B7"/>
    <w:rsid w:val="00195254"/>
    <w:rsid w:val="001968BF"/>
    <w:rsid w:val="00196AA3"/>
    <w:rsid w:val="001A33B9"/>
    <w:rsid w:val="001A413D"/>
    <w:rsid w:val="001A634A"/>
    <w:rsid w:val="001A660D"/>
    <w:rsid w:val="001A6DD7"/>
    <w:rsid w:val="001A7666"/>
    <w:rsid w:val="001A76FE"/>
    <w:rsid w:val="001B1509"/>
    <w:rsid w:val="001B5A44"/>
    <w:rsid w:val="001C326B"/>
    <w:rsid w:val="001C51C7"/>
    <w:rsid w:val="001C622D"/>
    <w:rsid w:val="001D0300"/>
    <w:rsid w:val="001D1342"/>
    <w:rsid w:val="001D1A5D"/>
    <w:rsid w:val="001D2375"/>
    <w:rsid w:val="001D2C3D"/>
    <w:rsid w:val="001D2C84"/>
    <w:rsid w:val="001D31E7"/>
    <w:rsid w:val="001D3340"/>
    <w:rsid w:val="001D6E58"/>
    <w:rsid w:val="001E231C"/>
    <w:rsid w:val="001E3F3C"/>
    <w:rsid w:val="001E6AD0"/>
    <w:rsid w:val="001E6CDB"/>
    <w:rsid w:val="001E7BD1"/>
    <w:rsid w:val="001F0D83"/>
    <w:rsid w:val="001F1901"/>
    <w:rsid w:val="001F236F"/>
    <w:rsid w:val="001F35AF"/>
    <w:rsid w:val="001F493C"/>
    <w:rsid w:val="001F4CC7"/>
    <w:rsid w:val="001F5FF3"/>
    <w:rsid w:val="00203603"/>
    <w:rsid w:val="00207123"/>
    <w:rsid w:val="0020723A"/>
    <w:rsid w:val="002077A7"/>
    <w:rsid w:val="00207B94"/>
    <w:rsid w:val="00207EB5"/>
    <w:rsid w:val="00210824"/>
    <w:rsid w:val="00212BE6"/>
    <w:rsid w:val="0021390E"/>
    <w:rsid w:val="00214180"/>
    <w:rsid w:val="002145F1"/>
    <w:rsid w:val="00215202"/>
    <w:rsid w:val="00215208"/>
    <w:rsid w:val="00215CF5"/>
    <w:rsid w:val="00216243"/>
    <w:rsid w:val="00216450"/>
    <w:rsid w:val="0022163B"/>
    <w:rsid w:val="002216E2"/>
    <w:rsid w:val="00222D1B"/>
    <w:rsid w:val="002248D3"/>
    <w:rsid w:val="002259C4"/>
    <w:rsid w:val="00225F8A"/>
    <w:rsid w:val="002262DE"/>
    <w:rsid w:val="00226FA2"/>
    <w:rsid w:val="00227B65"/>
    <w:rsid w:val="00232208"/>
    <w:rsid w:val="002326AA"/>
    <w:rsid w:val="00234475"/>
    <w:rsid w:val="00235A15"/>
    <w:rsid w:val="00235C5B"/>
    <w:rsid w:val="00236E44"/>
    <w:rsid w:val="00244754"/>
    <w:rsid w:val="00246897"/>
    <w:rsid w:val="00247089"/>
    <w:rsid w:val="002476FA"/>
    <w:rsid w:val="00250F0D"/>
    <w:rsid w:val="0025167A"/>
    <w:rsid w:val="002533E1"/>
    <w:rsid w:val="00257585"/>
    <w:rsid w:val="00264326"/>
    <w:rsid w:val="0026631D"/>
    <w:rsid w:val="00266740"/>
    <w:rsid w:val="00266F90"/>
    <w:rsid w:val="00267066"/>
    <w:rsid w:val="00270E52"/>
    <w:rsid w:val="002740FA"/>
    <w:rsid w:val="0027518E"/>
    <w:rsid w:val="002768C7"/>
    <w:rsid w:val="00280D9C"/>
    <w:rsid w:val="00283D8D"/>
    <w:rsid w:val="00284BBD"/>
    <w:rsid w:val="00285835"/>
    <w:rsid w:val="00286A28"/>
    <w:rsid w:val="00295526"/>
    <w:rsid w:val="00295D3D"/>
    <w:rsid w:val="002A0EDD"/>
    <w:rsid w:val="002A1507"/>
    <w:rsid w:val="002A2441"/>
    <w:rsid w:val="002A34FE"/>
    <w:rsid w:val="002A473A"/>
    <w:rsid w:val="002A5D69"/>
    <w:rsid w:val="002A6402"/>
    <w:rsid w:val="002A66A4"/>
    <w:rsid w:val="002B1C69"/>
    <w:rsid w:val="002B23A8"/>
    <w:rsid w:val="002B2DCE"/>
    <w:rsid w:val="002B321B"/>
    <w:rsid w:val="002B3404"/>
    <w:rsid w:val="002B38FC"/>
    <w:rsid w:val="002B45C2"/>
    <w:rsid w:val="002B4AAF"/>
    <w:rsid w:val="002B5825"/>
    <w:rsid w:val="002B6021"/>
    <w:rsid w:val="002B6A4A"/>
    <w:rsid w:val="002C000D"/>
    <w:rsid w:val="002C0B33"/>
    <w:rsid w:val="002C13D7"/>
    <w:rsid w:val="002C1DB5"/>
    <w:rsid w:val="002C201E"/>
    <w:rsid w:val="002C2343"/>
    <w:rsid w:val="002C31E2"/>
    <w:rsid w:val="002C37D1"/>
    <w:rsid w:val="002C4214"/>
    <w:rsid w:val="002C573B"/>
    <w:rsid w:val="002C618D"/>
    <w:rsid w:val="002D191B"/>
    <w:rsid w:val="002D1FCB"/>
    <w:rsid w:val="002D33B9"/>
    <w:rsid w:val="002D3745"/>
    <w:rsid w:val="002D43DC"/>
    <w:rsid w:val="002D4A31"/>
    <w:rsid w:val="002D5926"/>
    <w:rsid w:val="002D5986"/>
    <w:rsid w:val="002D6207"/>
    <w:rsid w:val="002D6382"/>
    <w:rsid w:val="002E0830"/>
    <w:rsid w:val="002E52FD"/>
    <w:rsid w:val="002E6128"/>
    <w:rsid w:val="002E6AAB"/>
    <w:rsid w:val="002F12AE"/>
    <w:rsid w:val="002F2B48"/>
    <w:rsid w:val="002F587C"/>
    <w:rsid w:val="00303173"/>
    <w:rsid w:val="00305031"/>
    <w:rsid w:val="00315399"/>
    <w:rsid w:val="00316D58"/>
    <w:rsid w:val="00317AF4"/>
    <w:rsid w:val="00320284"/>
    <w:rsid w:val="00321A11"/>
    <w:rsid w:val="0032315F"/>
    <w:rsid w:val="003254F7"/>
    <w:rsid w:val="00325C7C"/>
    <w:rsid w:val="003261A8"/>
    <w:rsid w:val="003279E1"/>
    <w:rsid w:val="00330758"/>
    <w:rsid w:val="0033167A"/>
    <w:rsid w:val="00331B09"/>
    <w:rsid w:val="00332E34"/>
    <w:rsid w:val="00334522"/>
    <w:rsid w:val="0033704D"/>
    <w:rsid w:val="00337D47"/>
    <w:rsid w:val="003408A8"/>
    <w:rsid w:val="003413B2"/>
    <w:rsid w:val="00341EFA"/>
    <w:rsid w:val="0034216F"/>
    <w:rsid w:val="00343E45"/>
    <w:rsid w:val="003450A5"/>
    <w:rsid w:val="00345DD5"/>
    <w:rsid w:val="003463C6"/>
    <w:rsid w:val="0034666D"/>
    <w:rsid w:val="00351D59"/>
    <w:rsid w:val="003526D5"/>
    <w:rsid w:val="0035543D"/>
    <w:rsid w:val="003562C8"/>
    <w:rsid w:val="003566F0"/>
    <w:rsid w:val="00357F42"/>
    <w:rsid w:val="003601B1"/>
    <w:rsid w:val="003626F2"/>
    <w:rsid w:val="00362793"/>
    <w:rsid w:val="00363220"/>
    <w:rsid w:val="00363A38"/>
    <w:rsid w:val="00364B21"/>
    <w:rsid w:val="003656DE"/>
    <w:rsid w:val="003672CC"/>
    <w:rsid w:val="003718BA"/>
    <w:rsid w:val="00371CFD"/>
    <w:rsid w:val="00373A6B"/>
    <w:rsid w:val="003748D1"/>
    <w:rsid w:val="00374AA8"/>
    <w:rsid w:val="003755AA"/>
    <w:rsid w:val="00375E04"/>
    <w:rsid w:val="00376A6A"/>
    <w:rsid w:val="003776E2"/>
    <w:rsid w:val="00380C5B"/>
    <w:rsid w:val="00381232"/>
    <w:rsid w:val="003813E6"/>
    <w:rsid w:val="00381D1B"/>
    <w:rsid w:val="00384688"/>
    <w:rsid w:val="00386BC8"/>
    <w:rsid w:val="003877C4"/>
    <w:rsid w:val="00390D67"/>
    <w:rsid w:val="00391000"/>
    <w:rsid w:val="003934F2"/>
    <w:rsid w:val="0039386A"/>
    <w:rsid w:val="00396B2B"/>
    <w:rsid w:val="003A0C53"/>
    <w:rsid w:val="003A2C69"/>
    <w:rsid w:val="003B040D"/>
    <w:rsid w:val="003B2345"/>
    <w:rsid w:val="003B283F"/>
    <w:rsid w:val="003C374F"/>
    <w:rsid w:val="003C4C53"/>
    <w:rsid w:val="003C4E74"/>
    <w:rsid w:val="003C55C0"/>
    <w:rsid w:val="003D1068"/>
    <w:rsid w:val="003D2B57"/>
    <w:rsid w:val="003D376C"/>
    <w:rsid w:val="003D6BFC"/>
    <w:rsid w:val="003E1161"/>
    <w:rsid w:val="003E4474"/>
    <w:rsid w:val="003E4547"/>
    <w:rsid w:val="003E5746"/>
    <w:rsid w:val="003E688D"/>
    <w:rsid w:val="003E706B"/>
    <w:rsid w:val="003F0756"/>
    <w:rsid w:val="003F1310"/>
    <w:rsid w:val="003F3353"/>
    <w:rsid w:val="003F358E"/>
    <w:rsid w:val="003F3CED"/>
    <w:rsid w:val="004017F3"/>
    <w:rsid w:val="00401CFD"/>
    <w:rsid w:val="00401D24"/>
    <w:rsid w:val="0040398C"/>
    <w:rsid w:val="00405275"/>
    <w:rsid w:val="00406D29"/>
    <w:rsid w:val="004077B6"/>
    <w:rsid w:val="004079DB"/>
    <w:rsid w:val="00410A6E"/>
    <w:rsid w:val="00411357"/>
    <w:rsid w:val="0041266D"/>
    <w:rsid w:val="00414157"/>
    <w:rsid w:val="00414B16"/>
    <w:rsid w:val="00416ACD"/>
    <w:rsid w:val="00417793"/>
    <w:rsid w:val="004227C0"/>
    <w:rsid w:val="00422984"/>
    <w:rsid w:val="00422C90"/>
    <w:rsid w:val="004238F3"/>
    <w:rsid w:val="004239FD"/>
    <w:rsid w:val="0042415F"/>
    <w:rsid w:val="00424B6C"/>
    <w:rsid w:val="0042521D"/>
    <w:rsid w:val="00425698"/>
    <w:rsid w:val="00426434"/>
    <w:rsid w:val="0043017F"/>
    <w:rsid w:val="0043098F"/>
    <w:rsid w:val="00431615"/>
    <w:rsid w:val="004325C4"/>
    <w:rsid w:val="00436ECC"/>
    <w:rsid w:val="004372F6"/>
    <w:rsid w:val="004413E6"/>
    <w:rsid w:val="00441664"/>
    <w:rsid w:val="004435D6"/>
    <w:rsid w:val="004436A9"/>
    <w:rsid w:val="004450DC"/>
    <w:rsid w:val="004467D3"/>
    <w:rsid w:val="004468DB"/>
    <w:rsid w:val="00447029"/>
    <w:rsid w:val="00450814"/>
    <w:rsid w:val="004530BC"/>
    <w:rsid w:val="0045405A"/>
    <w:rsid w:val="004571D9"/>
    <w:rsid w:val="00457B2A"/>
    <w:rsid w:val="0046067A"/>
    <w:rsid w:val="0046099F"/>
    <w:rsid w:val="0046278A"/>
    <w:rsid w:val="00463235"/>
    <w:rsid w:val="00463E34"/>
    <w:rsid w:val="004663AB"/>
    <w:rsid w:val="0047133B"/>
    <w:rsid w:val="00471C15"/>
    <w:rsid w:val="004723F5"/>
    <w:rsid w:val="004731B5"/>
    <w:rsid w:val="00473E8A"/>
    <w:rsid w:val="00476063"/>
    <w:rsid w:val="00476212"/>
    <w:rsid w:val="00477DE2"/>
    <w:rsid w:val="00480CEE"/>
    <w:rsid w:val="004816F7"/>
    <w:rsid w:val="00483CC6"/>
    <w:rsid w:val="004841FC"/>
    <w:rsid w:val="00487501"/>
    <w:rsid w:val="00490698"/>
    <w:rsid w:val="00494A8D"/>
    <w:rsid w:val="00494FFD"/>
    <w:rsid w:val="00495294"/>
    <w:rsid w:val="004A143F"/>
    <w:rsid w:val="004A18A2"/>
    <w:rsid w:val="004A3E82"/>
    <w:rsid w:val="004A53F2"/>
    <w:rsid w:val="004A53F8"/>
    <w:rsid w:val="004A7486"/>
    <w:rsid w:val="004B05D4"/>
    <w:rsid w:val="004B2149"/>
    <w:rsid w:val="004B3957"/>
    <w:rsid w:val="004B3982"/>
    <w:rsid w:val="004B4E01"/>
    <w:rsid w:val="004B71ED"/>
    <w:rsid w:val="004B7A49"/>
    <w:rsid w:val="004C389A"/>
    <w:rsid w:val="004C3BC8"/>
    <w:rsid w:val="004C4692"/>
    <w:rsid w:val="004C62FF"/>
    <w:rsid w:val="004C6A79"/>
    <w:rsid w:val="004D0562"/>
    <w:rsid w:val="004D1326"/>
    <w:rsid w:val="004D15B0"/>
    <w:rsid w:val="004D2595"/>
    <w:rsid w:val="004D376A"/>
    <w:rsid w:val="004D440C"/>
    <w:rsid w:val="004E0917"/>
    <w:rsid w:val="004E21F6"/>
    <w:rsid w:val="004E2FAF"/>
    <w:rsid w:val="004E6F61"/>
    <w:rsid w:val="004E764C"/>
    <w:rsid w:val="004F1128"/>
    <w:rsid w:val="004F47A9"/>
    <w:rsid w:val="004F5608"/>
    <w:rsid w:val="004F6C9B"/>
    <w:rsid w:val="0050077F"/>
    <w:rsid w:val="00510517"/>
    <w:rsid w:val="005113AF"/>
    <w:rsid w:val="00512BAF"/>
    <w:rsid w:val="00513902"/>
    <w:rsid w:val="00513C97"/>
    <w:rsid w:val="0051477E"/>
    <w:rsid w:val="00520A1A"/>
    <w:rsid w:val="00524312"/>
    <w:rsid w:val="00525BC0"/>
    <w:rsid w:val="005275B8"/>
    <w:rsid w:val="00533504"/>
    <w:rsid w:val="00536D79"/>
    <w:rsid w:val="00541B4D"/>
    <w:rsid w:val="00542184"/>
    <w:rsid w:val="00542304"/>
    <w:rsid w:val="005424B8"/>
    <w:rsid w:val="005427F2"/>
    <w:rsid w:val="00542E86"/>
    <w:rsid w:val="00545AC2"/>
    <w:rsid w:val="00546A2D"/>
    <w:rsid w:val="00550BA3"/>
    <w:rsid w:val="00551B35"/>
    <w:rsid w:val="005524AB"/>
    <w:rsid w:val="00552885"/>
    <w:rsid w:val="0055372A"/>
    <w:rsid w:val="00553C08"/>
    <w:rsid w:val="0055464B"/>
    <w:rsid w:val="00555F83"/>
    <w:rsid w:val="005569F4"/>
    <w:rsid w:val="00556A6E"/>
    <w:rsid w:val="005571FB"/>
    <w:rsid w:val="00560CBE"/>
    <w:rsid w:val="00564AFF"/>
    <w:rsid w:val="00565810"/>
    <w:rsid w:val="00565E25"/>
    <w:rsid w:val="00570851"/>
    <w:rsid w:val="00570C4B"/>
    <w:rsid w:val="0057163D"/>
    <w:rsid w:val="00571E7D"/>
    <w:rsid w:val="00573094"/>
    <w:rsid w:val="00573A09"/>
    <w:rsid w:val="00574640"/>
    <w:rsid w:val="0057496A"/>
    <w:rsid w:val="005749E6"/>
    <w:rsid w:val="00575E45"/>
    <w:rsid w:val="005825E8"/>
    <w:rsid w:val="0058415B"/>
    <w:rsid w:val="005848FE"/>
    <w:rsid w:val="0058581D"/>
    <w:rsid w:val="00585AFC"/>
    <w:rsid w:val="00586F47"/>
    <w:rsid w:val="005909F4"/>
    <w:rsid w:val="005913D1"/>
    <w:rsid w:val="00592978"/>
    <w:rsid w:val="00593E12"/>
    <w:rsid w:val="00596351"/>
    <w:rsid w:val="005A0988"/>
    <w:rsid w:val="005A3E6E"/>
    <w:rsid w:val="005A4477"/>
    <w:rsid w:val="005A4885"/>
    <w:rsid w:val="005A5E01"/>
    <w:rsid w:val="005A71DA"/>
    <w:rsid w:val="005B218D"/>
    <w:rsid w:val="005B2634"/>
    <w:rsid w:val="005B3491"/>
    <w:rsid w:val="005B351A"/>
    <w:rsid w:val="005B4304"/>
    <w:rsid w:val="005B4A25"/>
    <w:rsid w:val="005B4EC5"/>
    <w:rsid w:val="005B7767"/>
    <w:rsid w:val="005C084F"/>
    <w:rsid w:val="005C2160"/>
    <w:rsid w:val="005C3AAD"/>
    <w:rsid w:val="005C4131"/>
    <w:rsid w:val="005C5F31"/>
    <w:rsid w:val="005D4AA4"/>
    <w:rsid w:val="005D513A"/>
    <w:rsid w:val="005D5FCA"/>
    <w:rsid w:val="005E00EF"/>
    <w:rsid w:val="005E3474"/>
    <w:rsid w:val="005E53CB"/>
    <w:rsid w:val="005E5B4E"/>
    <w:rsid w:val="005E5F2C"/>
    <w:rsid w:val="005E74BC"/>
    <w:rsid w:val="005F277C"/>
    <w:rsid w:val="005F3332"/>
    <w:rsid w:val="005F3836"/>
    <w:rsid w:val="005F4F79"/>
    <w:rsid w:val="005F524B"/>
    <w:rsid w:val="005F5486"/>
    <w:rsid w:val="005F64D8"/>
    <w:rsid w:val="005F6739"/>
    <w:rsid w:val="005F7F8F"/>
    <w:rsid w:val="00601870"/>
    <w:rsid w:val="006051D3"/>
    <w:rsid w:val="00610961"/>
    <w:rsid w:val="00610E56"/>
    <w:rsid w:val="00612022"/>
    <w:rsid w:val="00613348"/>
    <w:rsid w:val="00614BD2"/>
    <w:rsid w:val="0061654C"/>
    <w:rsid w:val="006165B2"/>
    <w:rsid w:val="006167B1"/>
    <w:rsid w:val="00620DB5"/>
    <w:rsid w:val="00621856"/>
    <w:rsid w:val="006274B8"/>
    <w:rsid w:val="00627EC0"/>
    <w:rsid w:val="00632141"/>
    <w:rsid w:val="00632F59"/>
    <w:rsid w:val="00634E95"/>
    <w:rsid w:val="00636A09"/>
    <w:rsid w:val="00636A7A"/>
    <w:rsid w:val="00637C02"/>
    <w:rsid w:val="00644002"/>
    <w:rsid w:val="00646526"/>
    <w:rsid w:val="00646620"/>
    <w:rsid w:val="00646EAB"/>
    <w:rsid w:val="006475DC"/>
    <w:rsid w:val="006513F4"/>
    <w:rsid w:val="00653DA7"/>
    <w:rsid w:val="006558FC"/>
    <w:rsid w:val="00655A7D"/>
    <w:rsid w:val="00662DD1"/>
    <w:rsid w:val="00662ED0"/>
    <w:rsid w:val="006712D5"/>
    <w:rsid w:val="00672135"/>
    <w:rsid w:val="00672B46"/>
    <w:rsid w:val="00674BA0"/>
    <w:rsid w:val="006753DB"/>
    <w:rsid w:val="00675584"/>
    <w:rsid w:val="00676CA4"/>
    <w:rsid w:val="00680689"/>
    <w:rsid w:val="00681066"/>
    <w:rsid w:val="00681604"/>
    <w:rsid w:val="00682548"/>
    <w:rsid w:val="00682FA4"/>
    <w:rsid w:val="00684261"/>
    <w:rsid w:val="00684571"/>
    <w:rsid w:val="006927AD"/>
    <w:rsid w:val="006928B7"/>
    <w:rsid w:val="00693548"/>
    <w:rsid w:val="0069678A"/>
    <w:rsid w:val="00696B3C"/>
    <w:rsid w:val="00696D09"/>
    <w:rsid w:val="006979A3"/>
    <w:rsid w:val="006A1287"/>
    <w:rsid w:val="006A195C"/>
    <w:rsid w:val="006A37F4"/>
    <w:rsid w:val="006A3BB8"/>
    <w:rsid w:val="006A515F"/>
    <w:rsid w:val="006A557B"/>
    <w:rsid w:val="006A6DDF"/>
    <w:rsid w:val="006A7A90"/>
    <w:rsid w:val="006B08FA"/>
    <w:rsid w:val="006B0C4F"/>
    <w:rsid w:val="006B0EBE"/>
    <w:rsid w:val="006B1144"/>
    <w:rsid w:val="006B2912"/>
    <w:rsid w:val="006B3DC3"/>
    <w:rsid w:val="006B7221"/>
    <w:rsid w:val="006C0350"/>
    <w:rsid w:val="006C049B"/>
    <w:rsid w:val="006C31D6"/>
    <w:rsid w:val="006C79DD"/>
    <w:rsid w:val="006D0CCA"/>
    <w:rsid w:val="006D10AE"/>
    <w:rsid w:val="006D1F63"/>
    <w:rsid w:val="006D47F3"/>
    <w:rsid w:val="006D605C"/>
    <w:rsid w:val="006D60E1"/>
    <w:rsid w:val="006E007E"/>
    <w:rsid w:val="006E0BDA"/>
    <w:rsid w:val="006E1BE8"/>
    <w:rsid w:val="006E2E26"/>
    <w:rsid w:val="006E3FBF"/>
    <w:rsid w:val="006E40E4"/>
    <w:rsid w:val="006E40FE"/>
    <w:rsid w:val="006E447F"/>
    <w:rsid w:val="006E55EB"/>
    <w:rsid w:val="006E7895"/>
    <w:rsid w:val="006F01EE"/>
    <w:rsid w:val="006F03A6"/>
    <w:rsid w:val="006F0474"/>
    <w:rsid w:val="006F0B88"/>
    <w:rsid w:val="006F0FA2"/>
    <w:rsid w:val="006F0FBE"/>
    <w:rsid w:val="006F1BFD"/>
    <w:rsid w:val="006F2068"/>
    <w:rsid w:val="006F24B3"/>
    <w:rsid w:val="006F2E5A"/>
    <w:rsid w:val="006F36F8"/>
    <w:rsid w:val="00701C9F"/>
    <w:rsid w:val="00701CB4"/>
    <w:rsid w:val="00704D4E"/>
    <w:rsid w:val="00712B10"/>
    <w:rsid w:val="00717515"/>
    <w:rsid w:val="00717678"/>
    <w:rsid w:val="00717E6E"/>
    <w:rsid w:val="00720908"/>
    <w:rsid w:val="00721591"/>
    <w:rsid w:val="007256DB"/>
    <w:rsid w:val="00727BC8"/>
    <w:rsid w:val="00731026"/>
    <w:rsid w:val="00731AE7"/>
    <w:rsid w:val="0073221F"/>
    <w:rsid w:val="007342AB"/>
    <w:rsid w:val="00737B3B"/>
    <w:rsid w:val="00741DF1"/>
    <w:rsid w:val="00742548"/>
    <w:rsid w:val="007506B5"/>
    <w:rsid w:val="00753295"/>
    <w:rsid w:val="007532DD"/>
    <w:rsid w:val="0075376B"/>
    <w:rsid w:val="00756B80"/>
    <w:rsid w:val="00757EDA"/>
    <w:rsid w:val="00761468"/>
    <w:rsid w:val="00763E73"/>
    <w:rsid w:val="00770640"/>
    <w:rsid w:val="00770748"/>
    <w:rsid w:val="00771312"/>
    <w:rsid w:val="007720D0"/>
    <w:rsid w:val="00772BAA"/>
    <w:rsid w:val="00772BDF"/>
    <w:rsid w:val="00774708"/>
    <w:rsid w:val="00775066"/>
    <w:rsid w:val="007758C6"/>
    <w:rsid w:val="00781F89"/>
    <w:rsid w:val="00783154"/>
    <w:rsid w:val="00783E8E"/>
    <w:rsid w:val="0078527E"/>
    <w:rsid w:val="00785472"/>
    <w:rsid w:val="00791196"/>
    <w:rsid w:val="0079366E"/>
    <w:rsid w:val="00793722"/>
    <w:rsid w:val="00797959"/>
    <w:rsid w:val="00797F52"/>
    <w:rsid w:val="007A194C"/>
    <w:rsid w:val="007A2114"/>
    <w:rsid w:val="007A2C0B"/>
    <w:rsid w:val="007A707F"/>
    <w:rsid w:val="007A7278"/>
    <w:rsid w:val="007B3546"/>
    <w:rsid w:val="007B4603"/>
    <w:rsid w:val="007B60E2"/>
    <w:rsid w:val="007B7203"/>
    <w:rsid w:val="007B76D2"/>
    <w:rsid w:val="007C0991"/>
    <w:rsid w:val="007C0B8D"/>
    <w:rsid w:val="007C202A"/>
    <w:rsid w:val="007C36F3"/>
    <w:rsid w:val="007C47BE"/>
    <w:rsid w:val="007C67EF"/>
    <w:rsid w:val="007C684E"/>
    <w:rsid w:val="007C7951"/>
    <w:rsid w:val="007C7DAF"/>
    <w:rsid w:val="007D1124"/>
    <w:rsid w:val="007D1F85"/>
    <w:rsid w:val="007D2C3E"/>
    <w:rsid w:val="007D6984"/>
    <w:rsid w:val="007D6EC5"/>
    <w:rsid w:val="007D7B25"/>
    <w:rsid w:val="007E0CB9"/>
    <w:rsid w:val="007E27FE"/>
    <w:rsid w:val="007E2979"/>
    <w:rsid w:val="007E2C2B"/>
    <w:rsid w:val="007E5597"/>
    <w:rsid w:val="007E5B16"/>
    <w:rsid w:val="007E61B8"/>
    <w:rsid w:val="007F213B"/>
    <w:rsid w:val="007F3020"/>
    <w:rsid w:val="007F33C5"/>
    <w:rsid w:val="007F49D2"/>
    <w:rsid w:val="007F6D7D"/>
    <w:rsid w:val="00800802"/>
    <w:rsid w:val="008019FF"/>
    <w:rsid w:val="008022BA"/>
    <w:rsid w:val="00802BA0"/>
    <w:rsid w:val="00804CF7"/>
    <w:rsid w:val="00806BBC"/>
    <w:rsid w:val="00806D4A"/>
    <w:rsid w:val="00807B92"/>
    <w:rsid w:val="00811527"/>
    <w:rsid w:val="008129C6"/>
    <w:rsid w:val="00813AF8"/>
    <w:rsid w:val="00814A1D"/>
    <w:rsid w:val="00815595"/>
    <w:rsid w:val="00820B4B"/>
    <w:rsid w:val="0082172B"/>
    <w:rsid w:val="00821884"/>
    <w:rsid w:val="008268B4"/>
    <w:rsid w:val="00827D7C"/>
    <w:rsid w:val="0083317B"/>
    <w:rsid w:val="008331CC"/>
    <w:rsid w:val="00835DDA"/>
    <w:rsid w:val="008364C3"/>
    <w:rsid w:val="00841913"/>
    <w:rsid w:val="00843F2C"/>
    <w:rsid w:val="00844ADE"/>
    <w:rsid w:val="008450AA"/>
    <w:rsid w:val="008463FB"/>
    <w:rsid w:val="008469AE"/>
    <w:rsid w:val="00847A4D"/>
    <w:rsid w:val="0085039D"/>
    <w:rsid w:val="00850FFB"/>
    <w:rsid w:val="00852525"/>
    <w:rsid w:val="00852F22"/>
    <w:rsid w:val="0085431B"/>
    <w:rsid w:val="00856310"/>
    <w:rsid w:val="00856A07"/>
    <w:rsid w:val="008604D0"/>
    <w:rsid w:val="008609A7"/>
    <w:rsid w:val="00864949"/>
    <w:rsid w:val="0086581F"/>
    <w:rsid w:val="00870B4B"/>
    <w:rsid w:val="00873BED"/>
    <w:rsid w:val="00875611"/>
    <w:rsid w:val="008768B3"/>
    <w:rsid w:val="008779F5"/>
    <w:rsid w:val="00882300"/>
    <w:rsid w:val="00885879"/>
    <w:rsid w:val="00885D4D"/>
    <w:rsid w:val="00886454"/>
    <w:rsid w:val="00886DE0"/>
    <w:rsid w:val="00886F7B"/>
    <w:rsid w:val="00887956"/>
    <w:rsid w:val="00890602"/>
    <w:rsid w:val="008919A8"/>
    <w:rsid w:val="0089343A"/>
    <w:rsid w:val="00893732"/>
    <w:rsid w:val="008966C9"/>
    <w:rsid w:val="00897703"/>
    <w:rsid w:val="008A3D4B"/>
    <w:rsid w:val="008A65C2"/>
    <w:rsid w:val="008B2779"/>
    <w:rsid w:val="008B378A"/>
    <w:rsid w:val="008B431F"/>
    <w:rsid w:val="008B6768"/>
    <w:rsid w:val="008B70DD"/>
    <w:rsid w:val="008B78FB"/>
    <w:rsid w:val="008C10AC"/>
    <w:rsid w:val="008C20A5"/>
    <w:rsid w:val="008C31B7"/>
    <w:rsid w:val="008C34B9"/>
    <w:rsid w:val="008C5E86"/>
    <w:rsid w:val="008C6F83"/>
    <w:rsid w:val="008C76FF"/>
    <w:rsid w:val="008D19BF"/>
    <w:rsid w:val="008D1AD0"/>
    <w:rsid w:val="008D24C9"/>
    <w:rsid w:val="008D3554"/>
    <w:rsid w:val="008D641A"/>
    <w:rsid w:val="008D6D09"/>
    <w:rsid w:val="008E11F7"/>
    <w:rsid w:val="008E34B8"/>
    <w:rsid w:val="008E392E"/>
    <w:rsid w:val="008E3AC8"/>
    <w:rsid w:val="008E3B6E"/>
    <w:rsid w:val="008E57BC"/>
    <w:rsid w:val="008E6370"/>
    <w:rsid w:val="008E72C4"/>
    <w:rsid w:val="008F0092"/>
    <w:rsid w:val="008F03DA"/>
    <w:rsid w:val="008F2502"/>
    <w:rsid w:val="008F2829"/>
    <w:rsid w:val="008F532D"/>
    <w:rsid w:val="008F6628"/>
    <w:rsid w:val="008F7A71"/>
    <w:rsid w:val="00901946"/>
    <w:rsid w:val="00903BAC"/>
    <w:rsid w:val="009060DA"/>
    <w:rsid w:val="009115C0"/>
    <w:rsid w:val="00912DDD"/>
    <w:rsid w:val="00913FDA"/>
    <w:rsid w:val="009141F3"/>
    <w:rsid w:val="0091623F"/>
    <w:rsid w:val="009162FA"/>
    <w:rsid w:val="00917363"/>
    <w:rsid w:val="00917D48"/>
    <w:rsid w:val="0092729A"/>
    <w:rsid w:val="009332CE"/>
    <w:rsid w:val="00935D5C"/>
    <w:rsid w:val="00936CFF"/>
    <w:rsid w:val="00936ED2"/>
    <w:rsid w:val="00940B41"/>
    <w:rsid w:val="00941F60"/>
    <w:rsid w:val="00943E0E"/>
    <w:rsid w:val="009446DE"/>
    <w:rsid w:val="009453A2"/>
    <w:rsid w:val="00946BEF"/>
    <w:rsid w:val="0095260D"/>
    <w:rsid w:val="00955187"/>
    <w:rsid w:val="009551A1"/>
    <w:rsid w:val="0095679A"/>
    <w:rsid w:val="00960740"/>
    <w:rsid w:val="0096119A"/>
    <w:rsid w:val="00962593"/>
    <w:rsid w:val="009627ED"/>
    <w:rsid w:val="00966CC0"/>
    <w:rsid w:val="00974EFD"/>
    <w:rsid w:val="00977D72"/>
    <w:rsid w:val="0098340A"/>
    <w:rsid w:val="00984B49"/>
    <w:rsid w:val="00986185"/>
    <w:rsid w:val="00986F09"/>
    <w:rsid w:val="00987E47"/>
    <w:rsid w:val="0099166D"/>
    <w:rsid w:val="00994D29"/>
    <w:rsid w:val="009970CB"/>
    <w:rsid w:val="009972B6"/>
    <w:rsid w:val="009973D2"/>
    <w:rsid w:val="009A0182"/>
    <w:rsid w:val="009A0D8B"/>
    <w:rsid w:val="009A215A"/>
    <w:rsid w:val="009A22FC"/>
    <w:rsid w:val="009A3547"/>
    <w:rsid w:val="009A502B"/>
    <w:rsid w:val="009A69CF"/>
    <w:rsid w:val="009B08BE"/>
    <w:rsid w:val="009B1BE7"/>
    <w:rsid w:val="009B2582"/>
    <w:rsid w:val="009B34DA"/>
    <w:rsid w:val="009B3688"/>
    <w:rsid w:val="009B7DF0"/>
    <w:rsid w:val="009C03B7"/>
    <w:rsid w:val="009C0F9C"/>
    <w:rsid w:val="009C1A05"/>
    <w:rsid w:val="009C1CA8"/>
    <w:rsid w:val="009C2C17"/>
    <w:rsid w:val="009C2CDD"/>
    <w:rsid w:val="009C2E13"/>
    <w:rsid w:val="009C2E31"/>
    <w:rsid w:val="009C3F77"/>
    <w:rsid w:val="009C410F"/>
    <w:rsid w:val="009C4945"/>
    <w:rsid w:val="009C5A90"/>
    <w:rsid w:val="009D1353"/>
    <w:rsid w:val="009D6D7A"/>
    <w:rsid w:val="009E1B61"/>
    <w:rsid w:val="009E29CF"/>
    <w:rsid w:val="009E54B2"/>
    <w:rsid w:val="009E63D1"/>
    <w:rsid w:val="009E7D3C"/>
    <w:rsid w:val="009F2134"/>
    <w:rsid w:val="009F337E"/>
    <w:rsid w:val="009F3923"/>
    <w:rsid w:val="009F4173"/>
    <w:rsid w:val="009F49C7"/>
    <w:rsid w:val="009F79B1"/>
    <w:rsid w:val="00A00008"/>
    <w:rsid w:val="00A01339"/>
    <w:rsid w:val="00A0141D"/>
    <w:rsid w:val="00A044AE"/>
    <w:rsid w:val="00A06624"/>
    <w:rsid w:val="00A15F8E"/>
    <w:rsid w:val="00A214B7"/>
    <w:rsid w:val="00A21A18"/>
    <w:rsid w:val="00A22732"/>
    <w:rsid w:val="00A22F90"/>
    <w:rsid w:val="00A272DE"/>
    <w:rsid w:val="00A3114E"/>
    <w:rsid w:val="00A32BF2"/>
    <w:rsid w:val="00A353C9"/>
    <w:rsid w:val="00A36241"/>
    <w:rsid w:val="00A401C8"/>
    <w:rsid w:val="00A418D5"/>
    <w:rsid w:val="00A41DBD"/>
    <w:rsid w:val="00A422B5"/>
    <w:rsid w:val="00A45BE7"/>
    <w:rsid w:val="00A45DBE"/>
    <w:rsid w:val="00A465D4"/>
    <w:rsid w:val="00A47654"/>
    <w:rsid w:val="00A509F5"/>
    <w:rsid w:val="00A516C2"/>
    <w:rsid w:val="00A52CCE"/>
    <w:rsid w:val="00A5346B"/>
    <w:rsid w:val="00A54789"/>
    <w:rsid w:val="00A55CF5"/>
    <w:rsid w:val="00A5722C"/>
    <w:rsid w:val="00A62139"/>
    <w:rsid w:val="00A62EB5"/>
    <w:rsid w:val="00A639E3"/>
    <w:rsid w:val="00A67905"/>
    <w:rsid w:val="00A71CAF"/>
    <w:rsid w:val="00A73566"/>
    <w:rsid w:val="00A73BE2"/>
    <w:rsid w:val="00A74199"/>
    <w:rsid w:val="00A762C5"/>
    <w:rsid w:val="00A766A9"/>
    <w:rsid w:val="00A8048A"/>
    <w:rsid w:val="00A823A0"/>
    <w:rsid w:val="00A8596F"/>
    <w:rsid w:val="00A873F0"/>
    <w:rsid w:val="00A87ECF"/>
    <w:rsid w:val="00A96A7E"/>
    <w:rsid w:val="00AA2E09"/>
    <w:rsid w:val="00AA38A8"/>
    <w:rsid w:val="00AA4003"/>
    <w:rsid w:val="00AA4396"/>
    <w:rsid w:val="00AA4E54"/>
    <w:rsid w:val="00AA6211"/>
    <w:rsid w:val="00AA62E4"/>
    <w:rsid w:val="00AA6570"/>
    <w:rsid w:val="00AB04A5"/>
    <w:rsid w:val="00AB0D64"/>
    <w:rsid w:val="00AB13FB"/>
    <w:rsid w:val="00AB266E"/>
    <w:rsid w:val="00AB26B0"/>
    <w:rsid w:val="00AB32EA"/>
    <w:rsid w:val="00AB3F7D"/>
    <w:rsid w:val="00AB6976"/>
    <w:rsid w:val="00AC045F"/>
    <w:rsid w:val="00AC09F6"/>
    <w:rsid w:val="00AC11B0"/>
    <w:rsid w:val="00AC187A"/>
    <w:rsid w:val="00AC2060"/>
    <w:rsid w:val="00AC2461"/>
    <w:rsid w:val="00AC2B8F"/>
    <w:rsid w:val="00AC3948"/>
    <w:rsid w:val="00AC475B"/>
    <w:rsid w:val="00AC47A8"/>
    <w:rsid w:val="00AC588C"/>
    <w:rsid w:val="00AD0386"/>
    <w:rsid w:val="00AD1A6E"/>
    <w:rsid w:val="00AD29AA"/>
    <w:rsid w:val="00AD2FED"/>
    <w:rsid w:val="00AD3235"/>
    <w:rsid w:val="00AD4FEE"/>
    <w:rsid w:val="00AE1AD2"/>
    <w:rsid w:val="00AE1ADF"/>
    <w:rsid w:val="00AE232E"/>
    <w:rsid w:val="00AE45B7"/>
    <w:rsid w:val="00AE4B37"/>
    <w:rsid w:val="00AE5986"/>
    <w:rsid w:val="00AE5C90"/>
    <w:rsid w:val="00AE6E8D"/>
    <w:rsid w:val="00AF2EA2"/>
    <w:rsid w:val="00AF3800"/>
    <w:rsid w:val="00AF53D9"/>
    <w:rsid w:val="00AF6BC6"/>
    <w:rsid w:val="00AF71BA"/>
    <w:rsid w:val="00AF7A46"/>
    <w:rsid w:val="00B006A7"/>
    <w:rsid w:val="00B00915"/>
    <w:rsid w:val="00B05B02"/>
    <w:rsid w:val="00B05DA6"/>
    <w:rsid w:val="00B1100C"/>
    <w:rsid w:val="00B11FEA"/>
    <w:rsid w:val="00B12DF4"/>
    <w:rsid w:val="00B137E0"/>
    <w:rsid w:val="00B14F5E"/>
    <w:rsid w:val="00B21D26"/>
    <w:rsid w:val="00B2465E"/>
    <w:rsid w:val="00B26122"/>
    <w:rsid w:val="00B26D16"/>
    <w:rsid w:val="00B31420"/>
    <w:rsid w:val="00B36295"/>
    <w:rsid w:val="00B37E4B"/>
    <w:rsid w:val="00B44B62"/>
    <w:rsid w:val="00B44E7E"/>
    <w:rsid w:val="00B46642"/>
    <w:rsid w:val="00B46E4F"/>
    <w:rsid w:val="00B4774F"/>
    <w:rsid w:val="00B47AD5"/>
    <w:rsid w:val="00B47B04"/>
    <w:rsid w:val="00B54626"/>
    <w:rsid w:val="00B54D72"/>
    <w:rsid w:val="00B550A9"/>
    <w:rsid w:val="00B56FC9"/>
    <w:rsid w:val="00B57AE0"/>
    <w:rsid w:val="00B600BF"/>
    <w:rsid w:val="00B60418"/>
    <w:rsid w:val="00B60D6A"/>
    <w:rsid w:val="00B66170"/>
    <w:rsid w:val="00B71D27"/>
    <w:rsid w:val="00B7247C"/>
    <w:rsid w:val="00B7305B"/>
    <w:rsid w:val="00B7385F"/>
    <w:rsid w:val="00B73DE6"/>
    <w:rsid w:val="00B75173"/>
    <w:rsid w:val="00B76789"/>
    <w:rsid w:val="00B801FF"/>
    <w:rsid w:val="00B8024E"/>
    <w:rsid w:val="00B8197A"/>
    <w:rsid w:val="00B82EBF"/>
    <w:rsid w:val="00B84B8D"/>
    <w:rsid w:val="00B8545C"/>
    <w:rsid w:val="00B876FA"/>
    <w:rsid w:val="00B90434"/>
    <w:rsid w:val="00B90B14"/>
    <w:rsid w:val="00B90C32"/>
    <w:rsid w:val="00B91CBF"/>
    <w:rsid w:val="00B92D73"/>
    <w:rsid w:val="00B93057"/>
    <w:rsid w:val="00B9325C"/>
    <w:rsid w:val="00B93B65"/>
    <w:rsid w:val="00B93C9A"/>
    <w:rsid w:val="00BA10E7"/>
    <w:rsid w:val="00BA1768"/>
    <w:rsid w:val="00BA2A9B"/>
    <w:rsid w:val="00BA458A"/>
    <w:rsid w:val="00BA679E"/>
    <w:rsid w:val="00BA67AF"/>
    <w:rsid w:val="00BA7C31"/>
    <w:rsid w:val="00BB0663"/>
    <w:rsid w:val="00BB1E0D"/>
    <w:rsid w:val="00BC0598"/>
    <w:rsid w:val="00BC3565"/>
    <w:rsid w:val="00BC764A"/>
    <w:rsid w:val="00BD071B"/>
    <w:rsid w:val="00BD079E"/>
    <w:rsid w:val="00BD20E3"/>
    <w:rsid w:val="00BD25BE"/>
    <w:rsid w:val="00BD27E6"/>
    <w:rsid w:val="00BD71CE"/>
    <w:rsid w:val="00BE14B3"/>
    <w:rsid w:val="00BE1DB1"/>
    <w:rsid w:val="00BE2075"/>
    <w:rsid w:val="00BE2778"/>
    <w:rsid w:val="00BE4A1C"/>
    <w:rsid w:val="00BE4E8D"/>
    <w:rsid w:val="00BE52ED"/>
    <w:rsid w:val="00BE631C"/>
    <w:rsid w:val="00BE6AB6"/>
    <w:rsid w:val="00BE7159"/>
    <w:rsid w:val="00BF1D86"/>
    <w:rsid w:val="00BF4994"/>
    <w:rsid w:val="00BF5611"/>
    <w:rsid w:val="00C000D6"/>
    <w:rsid w:val="00C006D9"/>
    <w:rsid w:val="00C01954"/>
    <w:rsid w:val="00C02898"/>
    <w:rsid w:val="00C02ADB"/>
    <w:rsid w:val="00C02F3D"/>
    <w:rsid w:val="00C04EC8"/>
    <w:rsid w:val="00C05275"/>
    <w:rsid w:val="00C06171"/>
    <w:rsid w:val="00C108E2"/>
    <w:rsid w:val="00C11B73"/>
    <w:rsid w:val="00C168BD"/>
    <w:rsid w:val="00C173AB"/>
    <w:rsid w:val="00C2018E"/>
    <w:rsid w:val="00C22B5D"/>
    <w:rsid w:val="00C23B72"/>
    <w:rsid w:val="00C265E7"/>
    <w:rsid w:val="00C30C12"/>
    <w:rsid w:val="00C314EB"/>
    <w:rsid w:val="00C32C2D"/>
    <w:rsid w:val="00C344C4"/>
    <w:rsid w:val="00C36358"/>
    <w:rsid w:val="00C4102A"/>
    <w:rsid w:val="00C43A1A"/>
    <w:rsid w:val="00C44D32"/>
    <w:rsid w:val="00C45977"/>
    <w:rsid w:val="00C505C5"/>
    <w:rsid w:val="00C51265"/>
    <w:rsid w:val="00C519EB"/>
    <w:rsid w:val="00C51D47"/>
    <w:rsid w:val="00C55043"/>
    <w:rsid w:val="00C553FB"/>
    <w:rsid w:val="00C5555C"/>
    <w:rsid w:val="00C6190B"/>
    <w:rsid w:val="00C61A21"/>
    <w:rsid w:val="00C6259D"/>
    <w:rsid w:val="00C6267C"/>
    <w:rsid w:val="00C645E2"/>
    <w:rsid w:val="00C67FA9"/>
    <w:rsid w:val="00C722BD"/>
    <w:rsid w:val="00C7269B"/>
    <w:rsid w:val="00C72D1B"/>
    <w:rsid w:val="00C77AF8"/>
    <w:rsid w:val="00C91AA1"/>
    <w:rsid w:val="00C91E2E"/>
    <w:rsid w:val="00C9253D"/>
    <w:rsid w:val="00C93DF9"/>
    <w:rsid w:val="00C95266"/>
    <w:rsid w:val="00C97F2A"/>
    <w:rsid w:val="00CA19F2"/>
    <w:rsid w:val="00CA3B3A"/>
    <w:rsid w:val="00CA5254"/>
    <w:rsid w:val="00CA658C"/>
    <w:rsid w:val="00CB17D9"/>
    <w:rsid w:val="00CB210B"/>
    <w:rsid w:val="00CB3FF5"/>
    <w:rsid w:val="00CB41B5"/>
    <w:rsid w:val="00CB4930"/>
    <w:rsid w:val="00CB65CC"/>
    <w:rsid w:val="00CB70E8"/>
    <w:rsid w:val="00CB795B"/>
    <w:rsid w:val="00CC13D9"/>
    <w:rsid w:val="00CC3E85"/>
    <w:rsid w:val="00CC3FB4"/>
    <w:rsid w:val="00CC494E"/>
    <w:rsid w:val="00CC66D5"/>
    <w:rsid w:val="00CD14CD"/>
    <w:rsid w:val="00CD2B63"/>
    <w:rsid w:val="00CD38CA"/>
    <w:rsid w:val="00CD6E7B"/>
    <w:rsid w:val="00CE1546"/>
    <w:rsid w:val="00CE1590"/>
    <w:rsid w:val="00CE36BD"/>
    <w:rsid w:val="00CE4875"/>
    <w:rsid w:val="00CE50EF"/>
    <w:rsid w:val="00CE6520"/>
    <w:rsid w:val="00CF4908"/>
    <w:rsid w:val="00CF5FEB"/>
    <w:rsid w:val="00CF7756"/>
    <w:rsid w:val="00CF7F58"/>
    <w:rsid w:val="00D020FD"/>
    <w:rsid w:val="00D02F65"/>
    <w:rsid w:val="00D05BE0"/>
    <w:rsid w:val="00D111B1"/>
    <w:rsid w:val="00D16677"/>
    <w:rsid w:val="00D20EEC"/>
    <w:rsid w:val="00D211D7"/>
    <w:rsid w:val="00D21B32"/>
    <w:rsid w:val="00D21E11"/>
    <w:rsid w:val="00D22D1D"/>
    <w:rsid w:val="00D23A30"/>
    <w:rsid w:val="00D26987"/>
    <w:rsid w:val="00D30157"/>
    <w:rsid w:val="00D30E38"/>
    <w:rsid w:val="00D31C59"/>
    <w:rsid w:val="00D32615"/>
    <w:rsid w:val="00D3291C"/>
    <w:rsid w:val="00D337AE"/>
    <w:rsid w:val="00D3612F"/>
    <w:rsid w:val="00D3639E"/>
    <w:rsid w:val="00D36D89"/>
    <w:rsid w:val="00D378B9"/>
    <w:rsid w:val="00D37976"/>
    <w:rsid w:val="00D37A87"/>
    <w:rsid w:val="00D40921"/>
    <w:rsid w:val="00D4222F"/>
    <w:rsid w:val="00D427EE"/>
    <w:rsid w:val="00D4309C"/>
    <w:rsid w:val="00D44E1E"/>
    <w:rsid w:val="00D457E0"/>
    <w:rsid w:val="00D47F54"/>
    <w:rsid w:val="00D5008B"/>
    <w:rsid w:val="00D51688"/>
    <w:rsid w:val="00D522B6"/>
    <w:rsid w:val="00D5581F"/>
    <w:rsid w:val="00D55CA7"/>
    <w:rsid w:val="00D561B5"/>
    <w:rsid w:val="00D57A8C"/>
    <w:rsid w:val="00D614CF"/>
    <w:rsid w:val="00D71AFE"/>
    <w:rsid w:val="00D74045"/>
    <w:rsid w:val="00D74A8A"/>
    <w:rsid w:val="00D750EC"/>
    <w:rsid w:val="00D8247B"/>
    <w:rsid w:val="00D825E2"/>
    <w:rsid w:val="00D82C39"/>
    <w:rsid w:val="00D84470"/>
    <w:rsid w:val="00D855CC"/>
    <w:rsid w:val="00D86E2F"/>
    <w:rsid w:val="00D87144"/>
    <w:rsid w:val="00D87944"/>
    <w:rsid w:val="00D950E6"/>
    <w:rsid w:val="00D9654F"/>
    <w:rsid w:val="00DA082C"/>
    <w:rsid w:val="00DA0E8F"/>
    <w:rsid w:val="00DA2698"/>
    <w:rsid w:val="00DA2CE6"/>
    <w:rsid w:val="00DA4B8A"/>
    <w:rsid w:val="00DA6BA6"/>
    <w:rsid w:val="00DA7C80"/>
    <w:rsid w:val="00DB288C"/>
    <w:rsid w:val="00DB3768"/>
    <w:rsid w:val="00DB4BFD"/>
    <w:rsid w:val="00DB4D6F"/>
    <w:rsid w:val="00DB64B6"/>
    <w:rsid w:val="00DC04B5"/>
    <w:rsid w:val="00DC0A06"/>
    <w:rsid w:val="00DC0B29"/>
    <w:rsid w:val="00DC0C64"/>
    <w:rsid w:val="00DC1343"/>
    <w:rsid w:val="00DC1F8A"/>
    <w:rsid w:val="00DC2239"/>
    <w:rsid w:val="00DC447D"/>
    <w:rsid w:val="00DC64DB"/>
    <w:rsid w:val="00DD1B53"/>
    <w:rsid w:val="00DD2A62"/>
    <w:rsid w:val="00DD3A2B"/>
    <w:rsid w:val="00DD3A8E"/>
    <w:rsid w:val="00DD4519"/>
    <w:rsid w:val="00DD498E"/>
    <w:rsid w:val="00DD512C"/>
    <w:rsid w:val="00DD778E"/>
    <w:rsid w:val="00DD7B1C"/>
    <w:rsid w:val="00DE038E"/>
    <w:rsid w:val="00DE19AA"/>
    <w:rsid w:val="00DE6AB6"/>
    <w:rsid w:val="00DE71A7"/>
    <w:rsid w:val="00DF05B1"/>
    <w:rsid w:val="00DF247F"/>
    <w:rsid w:val="00DF27C5"/>
    <w:rsid w:val="00DF475F"/>
    <w:rsid w:val="00DF4932"/>
    <w:rsid w:val="00DF4B43"/>
    <w:rsid w:val="00DF6CB9"/>
    <w:rsid w:val="00DF71CC"/>
    <w:rsid w:val="00E01A8C"/>
    <w:rsid w:val="00E02307"/>
    <w:rsid w:val="00E02FE1"/>
    <w:rsid w:val="00E03798"/>
    <w:rsid w:val="00E05205"/>
    <w:rsid w:val="00E06DD5"/>
    <w:rsid w:val="00E07956"/>
    <w:rsid w:val="00E1016A"/>
    <w:rsid w:val="00E123ED"/>
    <w:rsid w:val="00E13143"/>
    <w:rsid w:val="00E13939"/>
    <w:rsid w:val="00E14830"/>
    <w:rsid w:val="00E166FD"/>
    <w:rsid w:val="00E205AB"/>
    <w:rsid w:val="00E20A09"/>
    <w:rsid w:val="00E2102F"/>
    <w:rsid w:val="00E213E1"/>
    <w:rsid w:val="00E225D0"/>
    <w:rsid w:val="00E2671E"/>
    <w:rsid w:val="00E2681B"/>
    <w:rsid w:val="00E26888"/>
    <w:rsid w:val="00E26C45"/>
    <w:rsid w:val="00E32D9C"/>
    <w:rsid w:val="00E377C5"/>
    <w:rsid w:val="00E43737"/>
    <w:rsid w:val="00E4608B"/>
    <w:rsid w:val="00E50D81"/>
    <w:rsid w:val="00E5129E"/>
    <w:rsid w:val="00E60684"/>
    <w:rsid w:val="00E61B49"/>
    <w:rsid w:val="00E64248"/>
    <w:rsid w:val="00E6521D"/>
    <w:rsid w:val="00E6530E"/>
    <w:rsid w:val="00E66416"/>
    <w:rsid w:val="00E7238E"/>
    <w:rsid w:val="00E74421"/>
    <w:rsid w:val="00E74FBE"/>
    <w:rsid w:val="00E76306"/>
    <w:rsid w:val="00E77005"/>
    <w:rsid w:val="00E77973"/>
    <w:rsid w:val="00E81026"/>
    <w:rsid w:val="00E81EE2"/>
    <w:rsid w:val="00E84306"/>
    <w:rsid w:val="00E86725"/>
    <w:rsid w:val="00E86F6C"/>
    <w:rsid w:val="00E870ED"/>
    <w:rsid w:val="00E8758B"/>
    <w:rsid w:val="00E87C75"/>
    <w:rsid w:val="00E87CF6"/>
    <w:rsid w:val="00E90DC1"/>
    <w:rsid w:val="00E92AC5"/>
    <w:rsid w:val="00EA36C8"/>
    <w:rsid w:val="00EB0BBA"/>
    <w:rsid w:val="00EB1375"/>
    <w:rsid w:val="00EB20E2"/>
    <w:rsid w:val="00EB2A09"/>
    <w:rsid w:val="00EB2ED2"/>
    <w:rsid w:val="00EB308E"/>
    <w:rsid w:val="00EB6E3F"/>
    <w:rsid w:val="00EB7DF0"/>
    <w:rsid w:val="00EC58BC"/>
    <w:rsid w:val="00ED008F"/>
    <w:rsid w:val="00ED1AF6"/>
    <w:rsid w:val="00ED1E39"/>
    <w:rsid w:val="00ED3102"/>
    <w:rsid w:val="00ED37FA"/>
    <w:rsid w:val="00ED4CB3"/>
    <w:rsid w:val="00ED52E0"/>
    <w:rsid w:val="00ED74C1"/>
    <w:rsid w:val="00EE1988"/>
    <w:rsid w:val="00EE5740"/>
    <w:rsid w:val="00EE5D62"/>
    <w:rsid w:val="00EE6146"/>
    <w:rsid w:val="00EF001C"/>
    <w:rsid w:val="00EF04D7"/>
    <w:rsid w:val="00EF2739"/>
    <w:rsid w:val="00EF2839"/>
    <w:rsid w:val="00EF2C85"/>
    <w:rsid w:val="00EF3406"/>
    <w:rsid w:val="00EF680F"/>
    <w:rsid w:val="00EF6BBE"/>
    <w:rsid w:val="00F03209"/>
    <w:rsid w:val="00F036CB"/>
    <w:rsid w:val="00F0471A"/>
    <w:rsid w:val="00F064E9"/>
    <w:rsid w:val="00F075B9"/>
    <w:rsid w:val="00F1019B"/>
    <w:rsid w:val="00F112A5"/>
    <w:rsid w:val="00F11C14"/>
    <w:rsid w:val="00F138D3"/>
    <w:rsid w:val="00F14CED"/>
    <w:rsid w:val="00F160B3"/>
    <w:rsid w:val="00F1655B"/>
    <w:rsid w:val="00F16CAE"/>
    <w:rsid w:val="00F20F5F"/>
    <w:rsid w:val="00F22062"/>
    <w:rsid w:val="00F2461A"/>
    <w:rsid w:val="00F25348"/>
    <w:rsid w:val="00F262AD"/>
    <w:rsid w:val="00F2745E"/>
    <w:rsid w:val="00F30AC5"/>
    <w:rsid w:val="00F323E2"/>
    <w:rsid w:val="00F326A5"/>
    <w:rsid w:val="00F3275B"/>
    <w:rsid w:val="00F33B50"/>
    <w:rsid w:val="00F3466E"/>
    <w:rsid w:val="00F3485E"/>
    <w:rsid w:val="00F37242"/>
    <w:rsid w:val="00F41DD4"/>
    <w:rsid w:val="00F426B6"/>
    <w:rsid w:val="00F43F8C"/>
    <w:rsid w:val="00F50AD2"/>
    <w:rsid w:val="00F50D82"/>
    <w:rsid w:val="00F52A6C"/>
    <w:rsid w:val="00F55FEA"/>
    <w:rsid w:val="00F560BD"/>
    <w:rsid w:val="00F57542"/>
    <w:rsid w:val="00F615AB"/>
    <w:rsid w:val="00F6171B"/>
    <w:rsid w:val="00F63D34"/>
    <w:rsid w:val="00F63D9A"/>
    <w:rsid w:val="00F6414B"/>
    <w:rsid w:val="00F64779"/>
    <w:rsid w:val="00F65C61"/>
    <w:rsid w:val="00F65CDC"/>
    <w:rsid w:val="00F673EC"/>
    <w:rsid w:val="00F67D4A"/>
    <w:rsid w:val="00F67D5B"/>
    <w:rsid w:val="00F67F94"/>
    <w:rsid w:val="00F719B5"/>
    <w:rsid w:val="00F72F34"/>
    <w:rsid w:val="00F74547"/>
    <w:rsid w:val="00F74F73"/>
    <w:rsid w:val="00F74FC3"/>
    <w:rsid w:val="00F757C0"/>
    <w:rsid w:val="00F77287"/>
    <w:rsid w:val="00F7738C"/>
    <w:rsid w:val="00F77C0F"/>
    <w:rsid w:val="00F80DED"/>
    <w:rsid w:val="00F80EC7"/>
    <w:rsid w:val="00F8201A"/>
    <w:rsid w:val="00F82F67"/>
    <w:rsid w:val="00F842C9"/>
    <w:rsid w:val="00F857AF"/>
    <w:rsid w:val="00F86EE8"/>
    <w:rsid w:val="00F91351"/>
    <w:rsid w:val="00F92642"/>
    <w:rsid w:val="00F94350"/>
    <w:rsid w:val="00F94982"/>
    <w:rsid w:val="00F960C5"/>
    <w:rsid w:val="00F967A6"/>
    <w:rsid w:val="00FA062D"/>
    <w:rsid w:val="00FA136A"/>
    <w:rsid w:val="00FA2EB0"/>
    <w:rsid w:val="00FA337D"/>
    <w:rsid w:val="00FA4C98"/>
    <w:rsid w:val="00FA53BB"/>
    <w:rsid w:val="00FA5DB4"/>
    <w:rsid w:val="00FA7932"/>
    <w:rsid w:val="00FB202E"/>
    <w:rsid w:val="00FB485A"/>
    <w:rsid w:val="00FB50C5"/>
    <w:rsid w:val="00FB56E3"/>
    <w:rsid w:val="00FC0FF5"/>
    <w:rsid w:val="00FC1134"/>
    <w:rsid w:val="00FC318F"/>
    <w:rsid w:val="00FC350D"/>
    <w:rsid w:val="00FC360B"/>
    <w:rsid w:val="00FC445B"/>
    <w:rsid w:val="00FC62D5"/>
    <w:rsid w:val="00FC720B"/>
    <w:rsid w:val="00FD232F"/>
    <w:rsid w:val="00FD316B"/>
    <w:rsid w:val="00FD3FB8"/>
    <w:rsid w:val="00FD4161"/>
    <w:rsid w:val="00FD4CD7"/>
    <w:rsid w:val="00FD53D4"/>
    <w:rsid w:val="00FD684C"/>
    <w:rsid w:val="00FD6BDE"/>
    <w:rsid w:val="00FD7476"/>
    <w:rsid w:val="00FD7A0E"/>
    <w:rsid w:val="00FD7E17"/>
    <w:rsid w:val="00FE0182"/>
    <w:rsid w:val="00FE2598"/>
    <w:rsid w:val="00FF1C54"/>
    <w:rsid w:val="00FF2541"/>
    <w:rsid w:val="00FF2F2B"/>
    <w:rsid w:val="00FF3EA8"/>
    <w:rsid w:val="00FF5E3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289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E1"/>
    <w:rPr>
      <w:sz w:val="24"/>
    </w:rPr>
  </w:style>
  <w:style w:type="paragraph" w:styleId="Ttulo1">
    <w:name w:val="heading 1"/>
    <w:basedOn w:val="Normal"/>
    <w:next w:val="Normal"/>
    <w:qFormat/>
    <w:pPr>
      <w:keepNext/>
      <w:ind w:right="283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ind w:right="283" w:firstLine="4253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ind w:right="283"/>
      <w:jc w:val="both"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8789"/>
      </w:tabs>
      <w:ind w:right="142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tabs>
        <w:tab w:val="left" w:pos="8789"/>
      </w:tabs>
      <w:ind w:right="284"/>
      <w:jc w:val="both"/>
      <w:outlineLvl w:val="5"/>
    </w:pPr>
    <w:rPr>
      <w:rFonts w:ascii="Arial" w:hAnsi="Arial"/>
      <w:b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tabs>
        <w:tab w:val="left" w:pos="8789"/>
      </w:tabs>
      <w:ind w:right="284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tabs>
        <w:tab w:val="num" w:pos="360"/>
      </w:tabs>
      <w:spacing w:before="240" w:after="60"/>
      <w:ind w:left="360" w:hanging="3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link w:val="CorpodetextoChar"/>
    <w:pPr>
      <w:spacing w:line="360" w:lineRule="auto"/>
      <w:ind w:right="283"/>
      <w:jc w:val="both"/>
    </w:pPr>
    <w:rPr>
      <w:rFonts w:ascii="Arial" w:hAnsi="Arial"/>
      <w:sz w:val="26"/>
    </w:rPr>
  </w:style>
  <w:style w:type="paragraph" w:styleId="Recuodecorpodetexto">
    <w:name w:val="Body Text Indent"/>
    <w:basedOn w:val="Normal"/>
    <w:link w:val="RecuodecorpodetextoChar"/>
    <w:pPr>
      <w:spacing w:line="360" w:lineRule="auto"/>
      <w:ind w:right="283" w:firstLine="2835"/>
      <w:jc w:val="both"/>
    </w:pPr>
    <w:rPr>
      <w:rFonts w:ascii="Arial" w:hAnsi="Arial"/>
      <w:sz w:val="26"/>
    </w:rPr>
  </w:style>
  <w:style w:type="paragraph" w:styleId="Recuodecorpodetexto2">
    <w:name w:val="Body Text Indent 2"/>
    <w:basedOn w:val="Normal"/>
    <w:pPr>
      <w:tabs>
        <w:tab w:val="left" w:pos="8789"/>
      </w:tabs>
      <w:ind w:right="284" w:firstLine="2268"/>
      <w:jc w:val="both"/>
    </w:pPr>
    <w:rPr>
      <w:rFonts w:ascii="Arial" w:hAnsi="Arial"/>
    </w:rPr>
  </w:style>
  <w:style w:type="paragraph" w:customStyle="1" w:styleId="es">
    <w:name w:val="es"/>
    <w:basedOn w:val="Normal"/>
    <w:pPr>
      <w:keepLines/>
      <w:spacing w:before="120" w:after="120" w:line="312" w:lineRule="atLeast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pPr>
      <w:jc w:val="both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sz w:val="20"/>
    </w:rPr>
  </w:style>
  <w:style w:type="paragraph" w:customStyle="1" w:styleId="Para">
    <w:name w:val="Para"/>
    <w:basedOn w:val="Normal"/>
    <w:rPr>
      <w:rFonts w:ascii="Arial" w:hAnsi="Arial"/>
      <w:sz w:val="36"/>
    </w:rPr>
  </w:style>
  <w:style w:type="paragraph" w:customStyle="1" w:styleId="ParaEmpresa">
    <w:name w:val="ParaEmpresa"/>
    <w:basedOn w:val="Normal"/>
    <w:rPr>
      <w:rFonts w:ascii="Arial" w:hAnsi="Arial"/>
      <w:sz w:val="28"/>
    </w:rPr>
  </w:style>
  <w:style w:type="paragraph" w:customStyle="1" w:styleId="ParaFax">
    <w:name w:val="ParaFax"/>
    <w:basedOn w:val="Normal"/>
    <w:rPr>
      <w:rFonts w:ascii="Arial" w:hAnsi="Arial"/>
      <w:sz w:val="28"/>
    </w:rPr>
  </w:style>
  <w:style w:type="paragraph" w:customStyle="1" w:styleId="De">
    <w:name w:val="De"/>
    <w:basedOn w:val="Normal"/>
    <w:pPr>
      <w:spacing w:before="360"/>
    </w:pPr>
    <w:rPr>
      <w:rFonts w:ascii="Arial" w:hAnsi="Arial"/>
      <w:sz w:val="36"/>
    </w:rPr>
  </w:style>
  <w:style w:type="paragraph" w:customStyle="1" w:styleId="DeEmpresa">
    <w:name w:val="DeEmpresa"/>
    <w:basedOn w:val="Normal"/>
    <w:rPr>
      <w:rFonts w:ascii="Arial" w:hAnsi="Arial"/>
      <w:sz w:val="28"/>
    </w:rPr>
  </w:style>
  <w:style w:type="paragraph" w:customStyle="1" w:styleId="DeTelefone">
    <w:name w:val="DeTelefone"/>
    <w:basedOn w:val="Normal"/>
    <w:rPr>
      <w:rFonts w:ascii="Arial" w:hAnsi="Arial"/>
      <w:sz w:val="28"/>
    </w:rPr>
  </w:style>
  <w:style w:type="paragraph" w:customStyle="1" w:styleId="DeFax">
    <w:name w:val="DeFax"/>
    <w:basedOn w:val="Normal"/>
    <w:rPr>
      <w:rFonts w:ascii="Arial" w:hAnsi="Arial"/>
      <w:sz w:val="28"/>
    </w:rPr>
  </w:style>
  <w:style w:type="paragraph" w:customStyle="1" w:styleId="Pginas">
    <w:name w:val="Páginas"/>
    <w:basedOn w:val="Normal"/>
    <w:rPr>
      <w:rFonts w:ascii="Arial" w:hAnsi="Arial"/>
      <w:sz w:val="28"/>
    </w:rPr>
  </w:style>
  <w:style w:type="paragraph" w:customStyle="1" w:styleId="Comentrios">
    <w:name w:val="Comentários"/>
    <w:basedOn w:val="Normal"/>
    <w:next w:val="Normal"/>
    <w:pPr>
      <w:spacing w:before="240" w:after="120"/>
    </w:pPr>
    <w:rPr>
      <w:rFonts w:ascii="Arial" w:hAnsi="Arial"/>
      <w:b/>
      <w:sz w:val="28"/>
    </w:rPr>
  </w:style>
  <w:style w:type="paragraph" w:customStyle="1" w:styleId="ParaTelefone">
    <w:name w:val="ParaTelefone"/>
    <w:basedOn w:val="ParaEmpresa"/>
  </w:style>
  <w:style w:type="paragraph" w:styleId="Recuodecorpodetexto3">
    <w:name w:val="Body Text Indent 3"/>
    <w:basedOn w:val="Normal"/>
    <w:pPr>
      <w:ind w:left="851" w:hanging="567"/>
      <w:jc w:val="both"/>
    </w:pPr>
    <w:rPr>
      <w:rFonts w:ascii="Arial" w:hAnsi="Arial"/>
    </w:rPr>
  </w:style>
  <w:style w:type="paragraph" w:styleId="Corpodetexto3">
    <w:name w:val="Body Text 3"/>
    <w:basedOn w:val="Normal"/>
    <w:pPr>
      <w:jc w:val="center"/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</w:rPr>
  </w:style>
  <w:style w:type="paragraph" w:customStyle="1" w:styleId="MBLetra">
    <w:name w:val="MBLetra"/>
    <w:pPr>
      <w:spacing w:before="180" w:after="60" w:line="240" w:lineRule="exact"/>
      <w:jc w:val="both"/>
    </w:pPr>
    <w:rPr>
      <w:rFonts w:ascii="Arial" w:hAnsi="Arial"/>
      <w:b/>
      <w:sz w:val="22"/>
    </w:rPr>
  </w:style>
  <w:style w:type="paragraph" w:customStyle="1" w:styleId="EstBullet">
    <w:name w:val="Est Bullet"/>
    <w:basedOn w:val="Normal"/>
    <w:pPr>
      <w:spacing w:before="120" w:after="120"/>
      <w:jc w:val="both"/>
    </w:pPr>
    <w:rPr>
      <w:rFonts w:ascii="Arial" w:hAnsi="Arial"/>
      <w:sz w:val="22"/>
    </w:rPr>
  </w:style>
  <w:style w:type="paragraph" w:customStyle="1" w:styleId="MBAssinatura">
    <w:name w:val="MBAssinatura"/>
    <w:basedOn w:val="MBTexto0"/>
    <w:pPr>
      <w:spacing w:before="80"/>
      <w:jc w:val="left"/>
    </w:pPr>
    <w:rPr>
      <w:b/>
    </w:rPr>
  </w:style>
  <w:style w:type="paragraph" w:customStyle="1" w:styleId="MBTexto0">
    <w:name w:val="MBTexto0"/>
    <w:pPr>
      <w:spacing w:before="60" w:after="120" w:line="300" w:lineRule="exact"/>
      <w:jc w:val="both"/>
    </w:pPr>
    <w:rPr>
      <w:rFonts w:ascii="Arial" w:hAnsi="Arial"/>
      <w:sz w:val="22"/>
    </w:rPr>
  </w:style>
  <w:style w:type="paragraph" w:customStyle="1" w:styleId="MBItem0">
    <w:name w:val="MBItem0"/>
    <w:pPr>
      <w:tabs>
        <w:tab w:val="num" w:pos="712"/>
      </w:tabs>
      <w:spacing w:before="20" w:after="100" w:line="300" w:lineRule="exact"/>
      <w:ind w:left="357" w:hanging="357"/>
      <w:jc w:val="both"/>
    </w:pPr>
    <w:rPr>
      <w:rFonts w:ascii="Arial" w:hAnsi="Arial"/>
      <w:sz w:val="22"/>
    </w:rPr>
  </w:style>
  <w:style w:type="paragraph" w:customStyle="1" w:styleId="MBTitulo2">
    <w:name w:val="MBTitulo2"/>
    <w:pPr>
      <w:spacing w:before="360" w:after="120"/>
      <w:ind w:left="624" w:hanging="624"/>
      <w:jc w:val="both"/>
    </w:pPr>
    <w:rPr>
      <w:rFonts w:ascii="Arial" w:hAnsi="Arial"/>
      <w:b/>
      <w:sz w:val="24"/>
    </w:rPr>
  </w:style>
  <w:style w:type="paragraph" w:customStyle="1" w:styleId="MBTitulo1">
    <w:name w:val="MBTitulo1"/>
    <w:pPr>
      <w:spacing w:after="120"/>
      <w:ind w:left="624" w:hanging="624"/>
      <w:jc w:val="both"/>
    </w:pPr>
    <w:rPr>
      <w:rFonts w:ascii="Arial" w:hAnsi="Arial"/>
      <w:b/>
      <w:caps/>
      <w:sz w:val="24"/>
    </w:rPr>
  </w:style>
  <w:style w:type="paragraph" w:customStyle="1" w:styleId="MBTitulo4">
    <w:name w:val="MBTitulo4"/>
    <w:pPr>
      <w:spacing w:before="280" w:after="60"/>
      <w:ind w:left="851" w:hanging="851"/>
      <w:jc w:val="both"/>
    </w:pPr>
    <w:rPr>
      <w:rFonts w:ascii="Arial" w:hAnsi="Arial"/>
      <w:i/>
      <w:sz w:val="22"/>
    </w:rPr>
  </w:style>
  <w:style w:type="paragraph" w:customStyle="1" w:styleId="DaeeTitulo1">
    <w:name w:val="DaeeTitulo 1"/>
    <w:basedOn w:val="Normal"/>
    <w:next w:val="Normal"/>
    <w:rsid w:val="00CB210B"/>
    <w:pPr>
      <w:pageBreakBefore/>
      <w:tabs>
        <w:tab w:val="left" w:leader="dot" w:pos="7938"/>
      </w:tabs>
      <w:spacing w:before="240" w:after="360" w:line="300" w:lineRule="exact"/>
      <w:jc w:val="both"/>
    </w:pPr>
    <w:rPr>
      <w:rFonts w:ascii="Univers" w:hAnsi="Univers"/>
      <w:b/>
      <w:caps/>
    </w:rPr>
  </w:style>
  <w:style w:type="paragraph" w:styleId="NormalWeb">
    <w:name w:val="Normal (Web)"/>
    <w:basedOn w:val="Normal"/>
    <w:rsid w:val="006E2E2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lusula2">
    <w:name w:val="Cláusula2"/>
    <w:basedOn w:val="Normal"/>
    <w:rsid w:val="001E7BD1"/>
    <w:pPr>
      <w:suppressAutoHyphens/>
      <w:spacing w:before="240" w:after="120" w:line="360" w:lineRule="auto"/>
      <w:ind w:left="1620" w:hanging="900"/>
      <w:jc w:val="both"/>
    </w:pPr>
    <w:rPr>
      <w:rFonts w:ascii="Arial" w:hAnsi="Arial" w:cs="Arial"/>
      <w:b/>
      <w:sz w:val="2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E7BD1"/>
    <w:pPr>
      <w:ind w:left="720"/>
      <w:contextualSpacing/>
    </w:pPr>
    <w:rPr>
      <w:sz w:val="20"/>
    </w:rPr>
  </w:style>
  <w:style w:type="character" w:customStyle="1" w:styleId="RecuodecorpodetextoChar">
    <w:name w:val="Recuo de corpo de texto Char"/>
    <w:link w:val="Recuodecorpodetexto"/>
    <w:rsid w:val="00CC494E"/>
    <w:rPr>
      <w:rFonts w:ascii="Arial" w:hAnsi="Arial"/>
      <w:sz w:val="26"/>
    </w:rPr>
  </w:style>
  <w:style w:type="character" w:customStyle="1" w:styleId="CorpodetextoChar">
    <w:name w:val="Corpo de texto Char"/>
    <w:link w:val="Corpodetexto"/>
    <w:rsid w:val="000E7F27"/>
    <w:rPr>
      <w:rFonts w:ascii="Arial" w:hAnsi="Arial"/>
      <w:sz w:val="26"/>
    </w:rPr>
  </w:style>
  <w:style w:type="table" w:styleId="Tabelacomgrade">
    <w:name w:val="Table Grid"/>
    <w:basedOn w:val="Tabelanormal"/>
    <w:uiPriority w:val="59"/>
    <w:rsid w:val="008768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8768B3"/>
    <w:rPr>
      <w:sz w:val="24"/>
    </w:rPr>
  </w:style>
  <w:style w:type="character" w:customStyle="1" w:styleId="RodapChar">
    <w:name w:val="Rodapé Char"/>
    <w:link w:val="Rodap"/>
    <w:uiPriority w:val="99"/>
    <w:rsid w:val="008768B3"/>
    <w:rPr>
      <w:sz w:val="24"/>
    </w:rPr>
  </w:style>
  <w:style w:type="paragraph" w:customStyle="1" w:styleId="Default">
    <w:name w:val="Default"/>
    <w:rsid w:val="008768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o">
    <w:name w:val="Texto"/>
    <w:basedOn w:val="Normal"/>
    <w:rsid w:val="00131E6F"/>
    <w:pPr>
      <w:spacing w:after="240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rsid w:val="009E7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7D3C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637C02"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F3466E"/>
    <w:pPr>
      <w:tabs>
        <w:tab w:val="left" w:pos="480"/>
        <w:tab w:val="right" w:leader="dot" w:pos="9062"/>
      </w:tabs>
      <w:spacing w:after="100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ED74C1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ED74C1"/>
    <w:pPr>
      <w:spacing w:after="100"/>
      <w:ind w:left="480"/>
    </w:pPr>
  </w:style>
  <w:style w:type="character" w:styleId="Refdecomentrio">
    <w:name w:val="annotation reference"/>
    <w:basedOn w:val="Fontepargpadro"/>
    <w:semiHidden/>
    <w:unhideWhenUsed/>
    <w:rsid w:val="003E44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E44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E447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E44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E4474"/>
    <w:rPr>
      <w:b/>
      <w:bCs/>
    </w:rPr>
  </w:style>
  <w:style w:type="paragraph" w:styleId="SemEspaamento">
    <w:name w:val="No Spacing"/>
    <w:uiPriority w:val="1"/>
    <w:qFormat/>
    <w:rsid w:val="005275B8"/>
    <w:rPr>
      <w:rFonts w:ascii="Calibri" w:eastAsia="Calibri" w:hAnsi="Calibri"/>
      <w:sz w:val="22"/>
      <w:szCs w:val="22"/>
      <w:lang w:eastAsia="en-US"/>
    </w:rPr>
  </w:style>
  <w:style w:type="character" w:styleId="Nmerodelinha">
    <w:name w:val="line number"/>
    <w:basedOn w:val="Fontepargpadro"/>
    <w:semiHidden/>
    <w:unhideWhenUsed/>
    <w:rsid w:val="00B92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E1"/>
    <w:rPr>
      <w:sz w:val="24"/>
    </w:rPr>
  </w:style>
  <w:style w:type="paragraph" w:styleId="Ttulo1">
    <w:name w:val="heading 1"/>
    <w:basedOn w:val="Normal"/>
    <w:next w:val="Normal"/>
    <w:qFormat/>
    <w:pPr>
      <w:keepNext/>
      <w:ind w:right="283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ind w:right="283" w:firstLine="4253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ind w:right="283"/>
      <w:jc w:val="both"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8789"/>
      </w:tabs>
      <w:ind w:right="142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tabs>
        <w:tab w:val="left" w:pos="8789"/>
      </w:tabs>
      <w:ind w:right="284"/>
      <w:jc w:val="both"/>
      <w:outlineLvl w:val="5"/>
    </w:pPr>
    <w:rPr>
      <w:rFonts w:ascii="Arial" w:hAnsi="Arial"/>
      <w:b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tabs>
        <w:tab w:val="left" w:pos="8789"/>
      </w:tabs>
      <w:ind w:right="284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tabs>
        <w:tab w:val="num" w:pos="360"/>
      </w:tabs>
      <w:spacing w:before="240" w:after="60"/>
      <w:ind w:left="360" w:hanging="3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link w:val="CorpodetextoChar"/>
    <w:pPr>
      <w:spacing w:line="360" w:lineRule="auto"/>
      <w:ind w:right="283"/>
      <w:jc w:val="both"/>
    </w:pPr>
    <w:rPr>
      <w:rFonts w:ascii="Arial" w:hAnsi="Arial"/>
      <w:sz w:val="26"/>
    </w:rPr>
  </w:style>
  <w:style w:type="paragraph" w:styleId="Recuodecorpodetexto">
    <w:name w:val="Body Text Indent"/>
    <w:basedOn w:val="Normal"/>
    <w:link w:val="RecuodecorpodetextoChar"/>
    <w:pPr>
      <w:spacing w:line="360" w:lineRule="auto"/>
      <w:ind w:right="283" w:firstLine="2835"/>
      <w:jc w:val="both"/>
    </w:pPr>
    <w:rPr>
      <w:rFonts w:ascii="Arial" w:hAnsi="Arial"/>
      <w:sz w:val="26"/>
    </w:rPr>
  </w:style>
  <w:style w:type="paragraph" w:styleId="Recuodecorpodetexto2">
    <w:name w:val="Body Text Indent 2"/>
    <w:basedOn w:val="Normal"/>
    <w:pPr>
      <w:tabs>
        <w:tab w:val="left" w:pos="8789"/>
      </w:tabs>
      <w:ind w:right="284" w:firstLine="2268"/>
      <w:jc w:val="both"/>
    </w:pPr>
    <w:rPr>
      <w:rFonts w:ascii="Arial" w:hAnsi="Arial"/>
    </w:rPr>
  </w:style>
  <w:style w:type="paragraph" w:customStyle="1" w:styleId="es">
    <w:name w:val="es"/>
    <w:basedOn w:val="Normal"/>
    <w:pPr>
      <w:keepLines/>
      <w:spacing w:before="120" w:after="120" w:line="312" w:lineRule="atLeast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pPr>
      <w:jc w:val="both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sz w:val="20"/>
    </w:rPr>
  </w:style>
  <w:style w:type="paragraph" w:customStyle="1" w:styleId="Para">
    <w:name w:val="Para"/>
    <w:basedOn w:val="Normal"/>
    <w:rPr>
      <w:rFonts w:ascii="Arial" w:hAnsi="Arial"/>
      <w:sz w:val="36"/>
    </w:rPr>
  </w:style>
  <w:style w:type="paragraph" w:customStyle="1" w:styleId="ParaEmpresa">
    <w:name w:val="ParaEmpresa"/>
    <w:basedOn w:val="Normal"/>
    <w:rPr>
      <w:rFonts w:ascii="Arial" w:hAnsi="Arial"/>
      <w:sz w:val="28"/>
    </w:rPr>
  </w:style>
  <w:style w:type="paragraph" w:customStyle="1" w:styleId="ParaFax">
    <w:name w:val="ParaFax"/>
    <w:basedOn w:val="Normal"/>
    <w:rPr>
      <w:rFonts w:ascii="Arial" w:hAnsi="Arial"/>
      <w:sz w:val="28"/>
    </w:rPr>
  </w:style>
  <w:style w:type="paragraph" w:customStyle="1" w:styleId="De">
    <w:name w:val="De"/>
    <w:basedOn w:val="Normal"/>
    <w:pPr>
      <w:spacing w:before="360"/>
    </w:pPr>
    <w:rPr>
      <w:rFonts w:ascii="Arial" w:hAnsi="Arial"/>
      <w:sz w:val="36"/>
    </w:rPr>
  </w:style>
  <w:style w:type="paragraph" w:customStyle="1" w:styleId="DeEmpresa">
    <w:name w:val="DeEmpresa"/>
    <w:basedOn w:val="Normal"/>
    <w:rPr>
      <w:rFonts w:ascii="Arial" w:hAnsi="Arial"/>
      <w:sz w:val="28"/>
    </w:rPr>
  </w:style>
  <w:style w:type="paragraph" w:customStyle="1" w:styleId="DeTelefone">
    <w:name w:val="DeTelefone"/>
    <w:basedOn w:val="Normal"/>
    <w:rPr>
      <w:rFonts w:ascii="Arial" w:hAnsi="Arial"/>
      <w:sz w:val="28"/>
    </w:rPr>
  </w:style>
  <w:style w:type="paragraph" w:customStyle="1" w:styleId="DeFax">
    <w:name w:val="DeFax"/>
    <w:basedOn w:val="Normal"/>
    <w:rPr>
      <w:rFonts w:ascii="Arial" w:hAnsi="Arial"/>
      <w:sz w:val="28"/>
    </w:rPr>
  </w:style>
  <w:style w:type="paragraph" w:customStyle="1" w:styleId="Pginas">
    <w:name w:val="Páginas"/>
    <w:basedOn w:val="Normal"/>
    <w:rPr>
      <w:rFonts w:ascii="Arial" w:hAnsi="Arial"/>
      <w:sz w:val="28"/>
    </w:rPr>
  </w:style>
  <w:style w:type="paragraph" w:customStyle="1" w:styleId="Comentrios">
    <w:name w:val="Comentários"/>
    <w:basedOn w:val="Normal"/>
    <w:next w:val="Normal"/>
    <w:pPr>
      <w:spacing w:before="240" w:after="120"/>
    </w:pPr>
    <w:rPr>
      <w:rFonts w:ascii="Arial" w:hAnsi="Arial"/>
      <w:b/>
      <w:sz w:val="28"/>
    </w:rPr>
  </w:style>
  <w:style w:type="paragraph" w:customStyle="1" w:styleId="ParaTelefone">
    <w:name w:val="ParaTelefone"/>
    <w:basedOn w:val="ParaEmpresa"/>
  </w:style>
  <w:style w:type="paragraph" w:styleId="Recuodecorpodetexto3">
    <w:name w:val="Body Text Indent 3"/>
    <w:basedOn w:val="Normal"/>
    <w:pPr>
      <w:ind w:left="851" w:hanging="567"/>
      <w:jc w:val="both"/>
    </w:pPr>
    <w:rPr>
      <w:rFonts w:ascii="Arial" w:hAnsi="Arial"/>
    </w:rPr>
  </w:style>
  <w:style w:type="paragraph" w:styleId="Corpodetexto3">
    <w:name w:val="Body Text 3"/>
    <w:basedOn w:val="Normal"/>
    <w:pPr>
      <w:jc w:val="center"/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</w:rPr>
  </w:style>
  <w:style w:type="paragraph" w:customStyle="1" w:styleId="MBLetra">
    <w:name w:val="MBLetra"/>
    <w:pPr>
      <w:spacing w:before="180" w:after="60" w:line="240" w:lineRule="exact"/>
      <w:jc w:val="both"/>
    </w:pPr>
    <w:rPr>
      <w:rFonts w:ascii="Arial" w:hAnsi="Arial"/>
      <w:b/>
      <w:sz w:val="22"/>
    </w:rPr>
  </w:style>
  <w:style w:type="paragraph" w:customStyle="1" w:styleId="EstBullet">
    <w:name w:val="Est Bullet"/>
    <w:basedOn w:val="Normal"/>
    <w:pPr>
      <w:spacing w:before="120" w:after="120"/>
      <w:jc w:val="both"/>
    </w:pPr>
    <w:rPr>
      <w:rFonts w:ascii="Arial" w:hAnsi="Arial"/>
      <w:sz w:val="22"/>
    </w:rPr>
  </w:style>
  <w:style w:type="paragraph" w:customStyle="1" w:styleId="MBAssinatura">
    <w:name w:val="MBAssinatura"/>
    <w:basedOn w:val="MBTexto0"/>
    <w:pPr>
      <w:spacing w:before="80"/>
      <w:jc w:val="left"/>
    </w:pPr>
    <w:rPr>
      <w:b/>
    </w:rPr>
  </w:style>
  <w:style w:type="paragraph" w:customStyle="1" w:styleId="MBTexto0">
    <w:name w:val="MBTexto0"/>
    <w:pPr>
      <w:spacing w:before="60" w:after="120" w:line="300" w:lineRule="exact"/>
      <w:jc w:val="both"/>
    </w:pPr>
    <w:rPr>
      <w:rFonts w:ascii="Arial" w:hAnsi="Arial"/>
      <w:sz w:val="22"/>
    </w:rPr>
  </w:style>
  <w:style w:type="paragraph" w:customStyle="1" w:styleId="MBItem0">
    <w:name w:val="MBItem0"/>
    <w:pPr>
      <w:tabs>
        <w:tab w:val="num" w:pos="712"/>
      </w:tabs>
      <w:spacing w:before="20" w:after="100" w:line="300" w:lineRule="exact"/>
      <w:ind w:left="357" w:hanging="357"/>
      <w:jc w:val="both"/>
    </w:pPr>
    <w:rPr>
      <w:rFonts w:ascii="Arial" w:hAnsi="Arial"/>
      <w:sz w:val="22"/>
    </w:rPr>
  </w:style>
  <w:style w:type="paragraph" w:customStyle="1" w:styleId="MBTitulo2">
    <w:name w:val="MBTitulo2"/>
    <w:pPr>
      <w:spacing w:before="360" w:after="120"/>
      <w:ind w:left="624" w:hanging="624"/>
      <w:jc w:val="both"/>
    </w:pPr>
    <w:rPr>
      <w:rFonts w:ascii="Arial" w:hAnsi="Arial"/>
      <w:b/>
      <w:sz w:val="24"/>
    </w:rPr>
  </w:style>
  <w:style w:type="paragraph" w:customStyle="1" w:styleId="MBTitulo1">
    <w:name w:val="MBTitulo1"/>
    <w:pPr>
      <w:spacing w:after="120"/>
      <w:ind w:left="624" w:hanging="624"/>
      <w:jc w:val="both"/>
    </w:pPr>
    <w:rPr>
      <w:rFonts w:ascii="Arial" w:hAnsi="Arial"/>
      <w:b/>
      <w:caps/>
      <w:sz w:val="24"/>
    </w:rPr>
  </w:style>
  <w:style w:type="paragraph" w:customStyle="1" w:styleId="MBTitulo4">
    <w:name w:val="MBTitulo4"/>
    <w:pPr>
      <w:spacing w:before="280" w:after="60"/>
      <w:ind w:left="851" w:hanging="851"/>
      <w:jc w:val="both"/>
    </w:pPr>
    <w:rPr>
      <w:rFonts w:ascii="Arial" w:hAnsi="Arial"/>
      <w:i/>
      <w:sz w:val="22"/>
    </w:rPr>
  </w:style>
  <w:style w:type="paragraph" w:customStyle="1" w:styleId="DaeeTitulo1">
    <w:name w:val="DaeeTitulo 1"/>
    <w:basedOn w:val="Normal"/>
    <w:next w:val="Normal"/>
    <w:rsid w:val="00CB210B"/>
    <w:pPr>
      <w:pageBreakBefore/>
      <w:tabs>
        <w:tab w:val="left" w:leader="dot" w:pos="7938"/>
      </w:tabs>
      <w:spacing w:before="240" w:after="360" w:line="300" w:lineRule="exact"/>
      <w:jc w:val="both"/>
    </w:pPr>
    <w:rPr>
      <w:rFonts w:ascii="Univers" w:hAnsi="Univers"/>
      <w:b/>
      <w:caps/>
    </w:rPr>
  </w:style>
  <w:style w:type="paragraph" w:styleId="NormalWeb">
    <w:name w:val="Normal (Web)"/>
    <w:basedOn w:val="Normal"/>
    <w:rsid w:val="006E2E2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lusula2">
    <w:name w:val="Cláusula2"/>
    <w:basedOn w:val="Normal"/>
    <w:rsid w:val="001E7BD1"/>
    <w:pPr>
      <w:suppressAutoHyphens/>
      <w:spacing w:before="240" w:after="120" w:line="360" w:lineRule="auto"/>
      <w:ind w:left="1620" w:hanging="900"/>
      <w:jc w:val="both"/>
    </w:pPr>
    <w:rPr>
      <w:rFonts w:ascii="Arial" w:hAnsi="Arial" w:cs="Arial"/>
      <w:b/>
      <w:sz w:val="2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E7BD1"/>
    <w:pPr>
      <w:ind w:left="720"/>
      <w:contextualSpacing/>
    </w:pPr>
    <w:rPr>
      <w:sz w:val="20"/>
    </w:rPr>
  </w:style>
  <w:style w:type="character" w:customStyle="1" w:styleId="RecuodecorpodetextoChar">
    <w:name w:val="Recuo de corpo de texto Char"/>
    <w:link w:val="Recuodecorpodetexto"/>
    <w:rsid w:val="00CC494E"/>
    <w:rPr>
      <w:rFonts w:ascii="Arial" w:hAnsi="Arial"/>
      <w:sz w:val="26"/>
    </w:rPr>
  </w:style>
  <w:style w:type="character" w:customStyle="1" w:styleId="CorpodetextoChar">
    <w:name w:val="Corpo de texto Char"/>
    <w:link w:val="Corpodetexto"/>
    <w:rsid w:val="000E7F27"/>
    <w:rPr>
      <w:rFonts w:ascii="Arial" w:hAnsi="Arial"/>
      <w:sz w:val="26"/>
    </w:rPr>
  </w:style>
  <w:style w:type="table" w:styleId="Tabelacomgrade">
    <w:name w:val="Table Grid"/>
    <w:basedOn w:val="Tabelanormal"/>
    <w:uiPriority w:val="59"/>
    <w:rsid w:val="008768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8768B3"/>
    <w:rPr>
      <w:sz w:val="24"/>
    </w:rPr>
  </w:style>
  <w:style w:type="character" w:customStyle="1" w:styleId="RodapChar">
    <w:name w:val="Rodapé Char"/>
    <w:link w:val="Rodap"/>
    <w:uiPriority w:val="99"/>
    <w:rsid w:val="008768B3"/>
    <w:rPr>
      <w:sz w:val="24"/>
    </w:rPr>
  </w:style>
  <w:style w:type="paragraph" w:customStyle="1" w:styleId="Default">
    <w:name w:val="Default"/>
    <w:rsid w:val="008768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o">
    <w:name w:val="Texto"/>
    <w:basedOn w:val="Normal"/>
    <w:rsid w:val="00131E6F"/>
    <w:pPr>
      <w:spacing w:after="240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rsid w:val="009E7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7D3C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637C02"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F3466E"/>
    <w:pPr>
      <w:tabs>
        <w:tab w:val="left" w:pos="480"/>
        <w:tab w:val="right" w:leader="dot" w:pos="9062"/>
      </w:tabs>
      <w:spacing w:after="100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ED74C1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ED74C1"/>
    <w:pPr>
      <w:spacing w:after="100"/>
      <w:ind w:left="480"/>
    </w:pPr>
  </w:style>
  <w:style w:type="character" w:styleId="Refdecomentrio">
    <w:name w:val="annotation reference"/>
    <w:basedOn w:val="Fontepargpadro"/>
    <w:semiHidden/>
    <w:unhideWhenUsed/>
    <w:rsid w:val="003E44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E44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E447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E44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E4474"/>
    <w:rPr>
      <w:b/>
      <w:bCs/>
    </w:rPr>
  </w:style>
  <w:style w:type="paragraph" w:styleId="SemEspaamento">
    <w:name w:val="No Spacing"/>
    <w:uiPriority w:val="1"/>
    <w:qFormat/>
    <w:rsid w:val="005275B8"/>
    <w:rPr>
      <w:rFonts w:ascii="Calibri" w:eastAsia="Calibri" w:hAnsi="Calibri"/>
      <w:sz w:val="22"/>
      <w:szCs w:val="22"/>
      <w:lang w:eastAsia="en-US"/>
    </w:rPr>
  </w:style>
  <w:style w:type="character" w:styleId="Nmerodelinha">
    <w:name w:val="line number"/>
    <w:basedOn w:val="Fontepargpadro"/>
    <w:semiHidden/>
    <w:unhideWhenUsed/>
    <w:rsid w:val="00B9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BRASA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8734-52DE-48F9-AAA5-73DAB49D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BRASAO</Template>
  <TotalTime>0</TotalTime>
  <Pages>3</Pages>
  <Words>764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Sineide Campos</dc:creator>
  <cp:lastModifiedBy>Maria Lucia Grisi Grandini Magri</cp:lastModifiedBy>
  <cp:revision>2</cp:revision>
  <cp:lastPrinted>2012-02-23T18:36:00Z</cp:lastPrinted>
  <dcterms:created xsi:type="dcterms:W3CDTF">2021-10-08T13:06:00Z</dcterms:created>
  <dcterms:modified xsi:type="dcterms:W3CDTF">2021-10-08T13:06:00Z</dcterms:modified>
</cp:coreProperties>
</file>