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C480" w14:textId="7F19560C" w:rsidR="00BB621C" w:rsidRDefault="00F90751">
      <w:pPr>
        <w:rPr>
          <w:b/>
          <w:bCs/>
        </w:rPr>
      </w:pPr>
      <w:r w:rsidRPr="00281A8A">
        <w:rPr>
          <w:b/>
          <w:bCs/>
        </w:rPr>
        <w:t xml:space="preserve">ATA </w:t>
      </w:r>
      <w:r w:rsidR="00030740" w:rsidRPr="00281A8A">
        <w:rPr>
          <w:b/>
          <w:bCs/>
        </w:rPr>
        <w:t xml:space="preserve">Reunião GT Agroecologia CBH </w:t>
      </w:r>
      <w:ins w:id="0" w:author="Cleide Azevedo" w:date="2023-07-27T14:44:00Z">
        <w:r w:rsidR="00157D1C">
          <w:rPr>
            <w:b/>
            <w:bCs/>
          </w:rPr>
          <w:t xml:space="preserve">– LN de </w:t>
        </w:r>
      </w:ins>
      <w:r w:rsidR="00030740" w:rsidRPr="00281A8A">
        <w:rPr>
          <w:b/>
          <w:bCs/>
        </w:rPr>
        <w:t>18/07/2023</w:t>
      </w:r>
      <w:r w:rsidR="00281A8A">
        <w:rPr>
          <w:b/>
          <w:bCs/>
        </w:rPr>
        <w:t xml:space="preserve"> </w:t>
      </w:r>
    </w:p>
    <w:p w14:paraId="18F1D221" w14:textId="2654CEF3" w:rsidR="00281A8A" w:rsidRPr="00281A8A" w:rsidRDefault="00281A8A">
      <w:pPr>
        <w:rPr>
          <w:b/>
          <w:bCs/>
        </w:rPr>
      </w:pPr>
      <w:r>
        <w:rPr>
          <w:b/>
          <w:bCs/>
        </w:rPr>
        <w:t xml:space="preserve">LOCAL: Parque Natural Municipal do </w:t>
      </w:r>
      <w:proofErr w:type="spellStart"/>
      <w:r>
        <w:rPr>
          <w:b/>
          <w:bCs/>
        </w:rPr>
        <w:t>Jequeriquerê</w:t>
      </w:r>
      <w:proofErr w:type="spellEnd"/>
      <w:r>
        <w:rPr>
          <w:b/>
          <w:bCs/>
        </w:rPr>
        <w:t>, Caraguatatuba-SP</w:t>
      </w:r>
    </w:p>
    <w:p w14:paraId="26398A98" w14:textId="3A4DD40D" w:rsidR="0034726A" w:rsidRPr="00281A8A" w:rsidRDefault="00281A8A">
      <w:pPr>
        <w:rPr>
          <w:b/>
          <w:bCs/>
        </w:rPr>
      </w:pPr>
      <w:proofErr w:type="spellStart"/>
      <w:r w:rsidRPr="00281A8A">
        <w:rPr>
          <w:b/>
          <w:bCs/>
        </w:rPr>
        <w:t>Horario</w:t>
      </w:r>
      <w:proofErr w:type="spellEnd"/>
      <w:r>
        <w:rPr>
          <w:b/>
          <w:bCs/>
        </w:rPr>
        <w:t xml:space="preserve">: </w:t>
      </w:r>
      <w:r w:rsidRPr="00281A8A">
        <w:rPr>
          <w:b/>
          <w:bCs/>
        </w:rPr>
        <w:t xml:space="preserve">9 ao 12 </w:t>
      </w:r>
      <w:proofErr w:type="spellStart"/>
      <w:r w:rsidRPr="00281A8A">
        <w:rPr>
          <w:b/>
          <w:bCs/>
        </w:rPr>
        <w:t>hs</w:t>
      </w:r>
      <w:proofErr w:type="spellEnd"/>
      <w:r>
        <w:rPr>
          <w:b/>
          <w:bCs/>
        </w:rPr>
        <w:t xml:space="preserve"> </w:t>
      </w:r>
    </w:p>
    <w:p w14:paraId="316990FD" w14:textId="1F1DB5E8" w:rsidR="0034726A" w:rsidRPr="00F90751" w:rsidRDefault="0034726A">
      <w:pPr>
        <w:rPr>
          <w:b/>
          <w:bCs/>
        </w:rPr>
      </w:pPr>
      <w:r w:rsidRPr="00F90751">
        <w:rPr>
          <w:b/>
          <w:bCs/>
        </w:rPr>
        <w:t xml:space="preserve">Pauta </w:t>
      </w:r>
    </w:p>
    <w:p w14:paraId="22E9B52E" w14:textId="4BFE5A7E" w:rsidR="0034726A" w:rsidRPr="00543519" w:rsidRDefault="00426F17">
      <w:pPr>
        <w:rPr>
          <w:b/>
          <w:bCs/>
        </w:rPr>
      </w:pPr>
      <w:r>
        <w:rPr>
          <w:b/>
          <w:bCs/>
        </w:rPr>
        <w:t>1</w:t>
      </w:r>
      <w:r w:rsidR="0034726A" w:rsidRPr="00543519">
        <w:rPr>
          <w:b/>
          <w:bCs/>
        </w:rPr>
        <w:t>-Abertura boas vindas</w:t>
      </w:r>
    </w:p>
    <w:p w14:paraId="6A68554B" w14:textId="77E26BBC" w:rsidR="0034726A" w:rsidRPr="00543519" w:rsidRDefault="00426F17">
      <w:pPr>
        <w:rPr>
          <w:b/>
          <w:bCs/>
        </w:rPr>
      </w:pPr>
      <w:r>
        <w:rPr>
          <w:b/>
          <w:bCs/>
        </w:rPr>
        <w:t>2</w:t>
      </w:r>
      <w:r w:rsidR="0034726A" w:rsidRPr="00543519">
        <w:rPr>
          <w:b/>
          <w:bCs/>
        </w:rPr>
        <w:t>-Aprovação da ATA da reunião anterior</w:t>
      </w:r>
    </w:p>
    <w:p w14:paraId="10C1C169" w14:textId="444C14F1" w:rsidR="0034726A" w:rsidRPr="00543519" w:rsidRDefault="00426F17">
      <w:pPr>
        <w:rPr>
          <w:b/>
          <w:bCs/>
        </w:rPr>
      </w:pPr>
      <w:r>
        <w:rPr>
          <w:b/>
          <w:bCs/>
        </w:rPr>
        <w:t>3</w:t>
      </w:r>
      <w:r w:rsidR="0034726A" w:rsidRPr="00543519">
        <w:rPr>
          <w:b/>
          <w:bCs/>
        </w:rPr>
        <w:t>-Aprovação do Plano de Trabalho (anexo)</w:t>
      </w:r>
    </w:p>
    <w:p w14:paraId="786F67B5" w14:textId="35CC2EF4" w:rsidR="0034726A" w:rsidRPr="00543519" w:rsidRDefault="00426F17">
      <w:pPr>
        <w:rPr>
          <w:b/>
          <w:bCs/>
        </w:rPr>
      </w:pPr>
      <w:r>
        <w:rPr>
          <w:b/>
          <w:bCs/>
        </w:rPr>
        <w:t>4</w:t>
      </w:r>
      <w:r w:rsidR="0034726A" w:rsidRPr="00543519">
        <w:rPr>
          <w:b/>
          <w:bCs/>
        </w:rPr>
        <w:t>-Temas correlacionados à Agroecologia para o capítulo ou item no Relatório de Situação (ano base 2022)</w:t>
      </w:r>
      <w:r w:rsidR="005E5802" w:rsidRPr="00543519">
        <w:rPr>
          <w:b/>
          <w:bCs/>
        </w:rPr>
        <w:t xml:space="preserve"> Dia 13 setembro plenária para apresentar o plano.</w:t>
      </w:r>
    </w:p>
    <w:p w14:paraId="6294F05A" w14:textId="75321277" w:rsidR="0034726A" w:rsidRPr="00543519" w:rsidRDefault="00426F17">
      <w:pPr>
        <w:rPr>
          <w:b/>
          <w:bCs/>
        </w:rPr>
      </w:pPr>
      <w:r>
        <w:rPr>
          <w:b/>
          <w:bCs/>
        </w:rPr>
        <w:t>5</w:t>
      </w:r>
      <w:r w:rsidR="0034726A" w:rsidRPr="00543519">
        <w:rPr>
          <w:b/>
          <w:bCs/>
        </w:rPr>
        <w:t>-Participação da CT Agroecologia no Fórum Regional de Educação Ambiental (14 a 18 de agosto/Ubatuba)</w:t>
      </w:r>
    </w:p>
    <w:p w14:paraId="4CE7AE1D" w14:textId="1CFB588B" w:rsidR="0034726A" w:rsidRPr="00543519" w:rsidRDefault="00426F17">
      <w:pPr>
        <w:rPr>
          <w:b/>
          <w:bCs/>
        </w:rPr>
      </w:pPr>
      <w:r>
        <w:rPr>
          <w:b/>
          <w:bCs/>
        </w:rPr>
        <w:t>6</w:t>
      </w:r>
      <w:r w:rsidR="0034726A" w:rsidRPr="00543519">
        <w:rPr>
          <w:b/>
          <w:bCs/>
        </w:rPr>
        <w:t>-</w:t>
      </w:r>
      <w:r w:rsidR="00543519" w:rsidRPr="00543519">
        <w:rPr>
          <w:b/>
          <w:bCs/>
        </w:rPr>
        <w:t>Próximo</w:t>
      </w:r>
      <w:r w:rsidR="0034726A" w:rsidRPr="00543519">
        <w:rPr>
          <w:b/>
          <w:bCs/>
        </w:rPr>
        <w:t xml:space="preserve"> Boletim “Roça Caiçara”</w:t>
      </w:r>
    </w:p>
    <w:p w14:paraId="485175F4" w14:textId="718082F7" w:rsidR="0034726A" w:rsidRPr="00543519" w:rsidRDefault="00426F17">
      <w:pPr>
        <w:rPr>
          <w:b/>
          <w:bCs/>
        </w:rPr>
      </w:pPr>
      <w:r>
        <w:rPr>
          <w:b/>
          <w:bCs/>
        </w:rPr>
        <w:t>7</w:t>
      </w:r>
      <w:r w:rsidR="0034726A" w:rsidRPr="00543519">
        <w:rPr>
          <w:b/>
          <w:bCs/>
        </w:rPr>
        <w:t>-Informes</w:t>
      </w:r>
    </w:p>
    <w:p w14:paraId="5B0EA82C" w14:textId="6A2D3FF4" w:rsidR="00030740" w:rsidRDefault="00426F17">
      <w:pPr>
        <w:rPr>
          <w:b/>
          <w:bCs/>
        </w:rPr>
      </w:pPr>
      <w:r>
        <w:rPr>
          <w:b/>
          <w:bCs/>
        </w:rPr>
        <w:t>8</w:t>
      </w:r>
      <w:r w:rsidR="0034726A" w:rsidRPr="00543519">
        <w:rPr>
          <w:b/>
          <w:bCs/>
        </w:rPr>
        <w:t>-Encerramento da Reunião</w:t>
      </w:r>
    </w:p>
    <w:p w14:paraId="66C71C1A" w14:textId="77777777" w:rsidR="009C5A94" w:rsidRPr="00543519" w:rsidRDefault="009C5A94">
      <w:pPr>
        <w:rPr>
          <w:b/>
          <w:bCs/>
        </w:rPr>
      </w:pPr>
    </w:p>
    <w:p w14:paraId="32150412" w14:textId="073F6AE1" w:rsidR="00F90751" w:rsidRDefault="009C5A94" w:rsidP="00F90751">
      <w:pPr>
        <w:rPr>
          <w:b/>
          <w:bCs/>
        </w:rPr>
      </w:pPr>
      <w:r>
        <w:rPr>
          <w:b/>
          <w:bCs/>
        </w:rPr>
        <w:t>1)</w:t>
      </w:r>
      <w:r w:rsidR="00F90751" w:rsidRPr="00F90751">
        <w:rPr>
          <w:b/>
          <w:bCs/>
        </w:rPr>
        <w:t>-Abertura boas vindas</w:t>
      </w:r>
    </w:p>
    <w:p w14:paraId="0F2E8FBC" w14:textId="63ED8359" w:rsidR="00F90751" w:rsidRDefault="00F90751" w:rsidP="00F90751">
      <w:r w:rsidRPr="00F90751">
        <w:t xml:space="preserve">Café da </w:t>
      </w:r>
      <w:r w:rsidR="009C5A94" w:rsidRPr="00F90751">
        <w:t>manhã</w:t>
      </w:r>
      <w:r w:rsidRPr="00F90751">
        <w:t xml:space="preserve"> coletivo e colaborativo</w:t>
      </w:r>
      <w:r w:rsidR="009C5A94">
        <w:t>, com produtos da biodiversidade</w:t>
      </w:r>
      <w:r w:rsidR="00920D14">
        <w:t>.</w:t>
      </w:r>
      <w:r w:rsidR="009C5A94">
        <w:t xml:space="preserve"> </w:t>
      </w:r>
    </w:p>
    <w:p w14:paraId="0B222239" w14:textId="24148440" w:rsidR="00281A8A" w:rsidRPr="00CE3FDD" w:rsidRDefault="00281A8A" w:rsidP="00281A8A">
      <w:pPr>
        <w:rPr>
          <w:b/>
          <w:bCs/>
        </w:rPr>
      </w:pPr>
      <w:r w:rsidRPr="00CE3FDD">
        <w:rPr>
          <w:b/>
          <w:bCs/>
        </w:rPr>
        <w:t>Apresentações</w:t>
      </w:r>
      <w:r w:rsidR="007A0757">
        <w:rPr>
          <w:b/>
          <w:bCs/>
        </w:rPr>
        <w:t xml:space="preserve"> dos presentes</w:t>
      </w:r>
    </w:p>
    <w:p w14:paraId="37878B98" w14:textId="5675E582" w:rsidR="00281A8A" w:rsidRDefault="00281A8A" w:rsidP="00281A8A">
      <w:pPr>
        <w:spacing w:after="0" w:line="240" w:lineRule="auto"/>
      </w:pPr>
      <w:r w:rsidRPr="007A0757">
        <w:rPr>
          <w:b/>
          <w:bCs/>
        </w:rPr>
        <w:t>Silas</w:t>
      </w:r>
      <w:r w:rsidR="007A0757">
        <w:t>-</w:t>
      </w:r>
      <w:r>
        <w:t xml:space="preserve"> especialista ambiental da secretaria de agricultura </w:t>
      </w:r>
      <w:r w:rsidR="007A0757">
        <w:t>CATI</w:t>
      </w:r>
      <w:r w:rsidR="00FF55B9">
        <w:t xml:space="preserve"> São Sebastião, foco </w:t>
      </w:r>
      <w:proofErr w:type="gramStart"/>
      <w:r w:rsidR="00FF55B9">
        <w:t xml:space="preserve">na </w:t>
      </w:r>
      <w:r w:rsidR="007A0757">
        <w:t xml:space="preserve"> </w:t>
      </w:r>
      <w:r>
        <w:t>recuperação</w:t>
      </w:r>
      <w:proofErr w:type="gramEnd"/>
      <w:r>
        <w:t xml:space="preserve"> das app, agendas da agroecologia, usos sustentáveis da vegetação nativa</w:t>
      </w:r>
      <w:r w:rsidR="00FF55B9">
        <w:t xml:space="preserve">, </w:t>
      </w:r>
      <w:r>
        <w:t>extensão rural agroecológica. Fundador da CTAGRO (câmera técnica) no início Grupo de Trabalho</w:t>
      </w:r>
    </w:p>
    <w:p w14:paraId="03F29521" w14:textId="19C6EBD9" w:rsidR="00893EEF" w:rsidRDefault="00893EEF" w:rsidP="00281A8A">
      <w:pPr>
        <w:spacing w:after="0" w:line="240" w:lineRule="auto"/>
      </w:pPr>
      <w:r w:rsidRPr="00893EEF">
        <w:rPr>
          <w:b/>
          <w:bCs/>
          <w:color w:val="000000" w:themeColor="text1"/>
        </w:rPr>
        <w:t>Mônica</w:t>
      </w:r>
      <w:ins w:id="1" w:author="CELIA SURITA" w:date="2023-07-27T17:14:00Z">
        <w:r w:rsidR="00D91D57">
          <w:rPr>
            <w:b/>
            <w:bCs/>
            <w:color w:val="000000" w:themeColor="text1"/>
          </w:rPr>
          <w:t xml:space="preserve"> -</w:t>
        </w:r>
      </w:ins>
      <w:r>
        <w:t xml:space="preserve"> Geografa, </w:t>
      </w:r>
      <w:proofErr w:type="gramStart"/>
      <w:r>
        <w:t>professora ,representante</w:t>
      </w:r>
      <w:proofErr w:type="gramEnd"/>
      <w:r>
        <w:t xml:space="preserve"> da sociedade civil e vice-presidente  do CBH LN. </w:t>
      </w:r>
    </w:p>
    <w:p w14:paraId="66032A79" w14:textId="03F9AEF4" w:rsidR="00281A8A" w:rsidRDefault="00281A8A" w:rsidP="00281A8A">
      <w:pPr>
        <w:spacing w:after="0" w:line="240" w:lineRule="auto"/>
      </w:pPr>
      <w:proofErr w:type="gramStart"/>
      <w:r w:rsidRPr="00FF55B9">
        <w:rPr>
          <w:b/>
          <w:bCs/>
        </w:rPr>
        <w:t>Cleide</w:t>
      </w:r>
      <w:r w:rsidR="00FF55B9">
        <w:t xml:space="preserve"> </w:t>
      </w:r>
      <w:r w:rsidR="00BB7FFB">
        <w:t xml:space="preserve"> –</w:t>
      </w:r>
      <w:proofErr w:type="gramEnd"/>
      <w:r w:rsidR="00BB7FFB">
        <w:t xml:space="preserve"> </w:t>
      </w:r>
      <w:r w:rsidR="00E4697F">
        <w:t xml:space="preserve">agrônoma, </w:t>
      </w:r>
      <w:r w:rsidR="00D83FEB">
        <w:t xml:space="preserve">trabalhando na </w:t>
      </w:r>
      <w:r w:rsidR="00BB7FFB">
        <w:t xml:space="preserve">Fundação </w:t>
      </w:r>
      <w:r>
        <w:t xml:space="preserve"> ITESP</w:t>
      </w:r>
      <w:r w:rsidR="00D83FEB">
        <w:t xml:space="preserve"> </w:t>
      </w:r>
      <w:r w:rsidR="00893EEF">
        <w:t>no</w:t>
      </w:r>
      <w:r w:rsidR="00D83FEB">
        <w:t xml:space="preserve"> reconhecimento e titulação das comunidades</w:t>
      </w:r>
      <w:r w:rsidR="00893EEF">
        <w:t xml:space="preserve"> quilombolas</w:t>
      </w:r>
      <w:r w:rsidR="00D83FEB">
        <w:t xml:space="preserve">, e  ATER. </w:t>
      </w:r>
      <w:r w:rsidR="00893EEF">
        <w:t>A</w:t>
      </w:r>
      <w:r w:rsidR="00E4697F">
        <w:t>tual coordenadora da câmara técnica de agroecologia.</w:t>
      </w:r>
    </w:p>
    <w:p w14:paraId="22813F26" w14:textId="6082C201" w:rsidR="00281A8A" w:rsidRDefault="00281A8A" w:rsidP="00281A8A">
      <w:pPr>
        <w:spacing w:after="0" w:line="240" w:lineRule="auto"/>
      </w:pPr>
      <w:r w:rsidRPr="00D83FEB">
        <w:rPr>
          <w:b/>
          <w:bCs/>
        </w:rPr>
        <w:t>Mariana</w:t>
      </w:r>
      <w:r w:rsidR="00BB7FFB">
        <w:t xml:space="preserve"> - </w:t>
      </w:r>
      <w:r>
        <w:t>ACAJU</w:t>
      </w:r>
    </w:p>
    <w:p w14:paraId="53604A74" w14:textId="21D0C494" w:rsidR="00281A8A" w:rsidRDefault="00281A8A" w:rsidP="00281A8A">
      <w:pPr>
        <w:spacing w:after="0" w:line="240" w:lineRule="auto"/>
      </w:pPr>
      <w:r w:rsidRPr="00FF55B9">
        <w:rPr>
          <w:b/>
          <w:bCs/>
        </w:rPr>
        <w:t>Diego</w:t>
      </w:r>
      <w:r w:rsidR="00BB7FFB">
        <w:t xml:space="preserve">- </w:t>
      </w:r>
      <w:r w:rsidR="00FF55B9">
        <w:t>Consultor,</w:t>
      </w:r>
      <w:r>
        <w:t xml:space="preserve"> gestor ambiental, biólogo, musico, vê no CBH um encontro e empoderamento</w:t>
      </w:r>
      <w:r w:rsidR="00FF55B9">
        <w:t>. Mora em Caraguatatuba.</w:t>
      </w:r>
    </w:p>
    <w:p w14:paraId="30152014" w14:textId="082226C8" w:rsidR="00281A8A" w:rsidRDefault="00281A8A" w:rsidP="00281A8A">
      <w:pPr>
        <w:spacing w:after="0" w:line="240" w:lineRule="auto"/>
      </w:pPr>
      <w:r w:rsidRPr="00FF55B9">
        <w:rPr>
          <w:b/>
          <w:bCs/>
        </w:rPr>
        <w:t>Mauricio</w:t>
      </w:r>
      <w:r w:rsidR="00BB7FFB">
        <w:t>- E</w:t>
      </w:r>
      <w:r>
        <w:t>xtensionista rural da CATI</w:t>
      </w:r>
      <w:r w:rsidR="00FF55B9">
        <w:t xml:space="preserve"> de São Sebastião</w:t>
      </w:r>
      <w:r>
        <w:t>, faze</w:t>
      </w:r>
      <w:r w:rsidR="00FF55B9">
        <w:t xml:space="preserve">ndo a </w:t>
      </w:r>
      <w:r>
        <w:t xml:space="preserve">ponte entre agricultor e pesquisa. Trabalhou na EMATER paraná. </w:t>
      </w:r>
      <w:r w:rsidR="00D83FEB">
        <w:t>Atualmente com foco em c</w:t>
      </w:r>
      <w:r>
        <w:t xml:space="preserve">omunidades tradicionais e terras indígenas. Caiçara é uma comunidade tradicional sem território. </w:t>
      </w:r>
      <w:r w:rsidR="00D83FEB">
        <w:t>“</w:t>
      </w:r>
      <w:r>
        <w:t>Trabalho para reconhecer o território caiçara</w:t>
      </w:r>
      <w:r w:rsidR="00D83FEB">
        <w:t>”</w:t>
      </w:r>
      <w:r>
        <w:t>.</w:t>
      </w:r>
    </w:p>
    <w:p w14:paraId="357C743C" w14:textId="4022B968" w:rsidR="00281A8A" w:rsidRDefault="00281A8A" w:rsidP="00281A8A">
      <w:pPr>
        <w:spacing w:after="0" w:line="240" w:lineRule="auto"/>
      </w:pPr>
      <w:r w:rsidRPr="00D83FEB">
        <w:rPr>
          <w:b/>
          <w:bCs/>
        </w:rPr>
        <w:t>Claudia</w:t>
      </w:r>
      <w:r w:rsidR="00BB7FFB" w:rsidRPr="00D83FEB">
        <w:rPr>
          <w:b/>
          <w:bCs/>
        </w:rPr>
        <w:t xml:space="preserve"> Viana -</w:t>
      </w:r>
      <w:r w:rsidR="00BB7FFB">
        <w:t xml:space="preserve"> S</w:t>
      </w:r>
      <w:r>
        <w:t>ecretaria municipal de agricultura</w:t>
      </w:r>
      <w:r w:rsidR="00206D4E">
        <w:t xml:space="preserve"> sediada no P</w:t>
      </w:r>
      <w:r>
        <w:t>arque</w:t>
      </w:r>
      <w:r w:rsidR="00206D4E">
        <w:t xml:space="preserve"> Juqueriquerê (onde ocorre a reunião)</w:t>
      </w:r>
      <w:r w:rsidR="00D83FEB">
        <w:t xml:space="preserve">, </w:t>
      </w:r>
      <w:r w:rsidR="00CD7EF7">
        <w:t>técnica agropecuária.</w:t>
      </w:r>
      <w:r w:rsidR="00206D4E">
        <w:t xml:space="preserve"> </w:t>
      </w:r>
      <w:r>
        <w:t xml:space="preserve"> </w:t>
      </w:r>
      <w:r w:rsidR="00206D4E">
        <w:t>Principais projetos são os</w:t>
      </w:r>
      <w:r>
        <w:t xml:space="preserve"> de monitores e voluntários, fazendo trilha patrulha agr</w:t>
      </w:r>
      <w:r w:rsidR="00BB7FFB">
        <w:t>í</w:t>
      </w:r>
      <w:r>
        <w:t>cola e comercialização</w:t>
      </w:r>
      <w:r w:rsidR="00206D4E">
        <w:t>,</w:t>
      </w:r>
      <w:r>
        <w:t xml:space="preserve"> </w:t>
      </w:r>
      <w:r w:rsidR="00206D4E">
        <w:t>f</w:t>
      </w:r>
      <w:r>
        <w:t>estival do camarão</w:t>
      </w:r>
      <w:r w:rsidR="00BB7FFB">
        <w:t>. Relatou que não há demanda por parte dos agricultores quanto a realização de feiras, pois toda a produção tem escoamento</w:t>
      </w:r>
      <w:r>
        <w:t xml:space="preserve">. </w:t>
      </w:r>
    </w:p>
    <w:p w14:paraId="338F2C52" w14:textId="2CA6F95C" w:rsidR="00E4697F" w:rsidRDefault="00E4697F" w:rsidP="00281A8A">
      <w:pPr>
        <w:spacing w:after="0" w:line="240" w:lineRule="auto"/>
      </w:pPr>
      <w:r w:rsidRPr="00CD7EF7">
        <w:rPr>
          <w:b/>
          <w:bCs/>
        </w:rPr>
        <w:t>Fabio Reis</w:t>
      </w:r>
      <w:r>
        <w:t xml:space="preserve"> -  </w:t>
      </w:r>
      <w:del w:id="2" w:author="CELIA SURITA" w:date="2023-07-27T17:14:00Z">
        <w:r w:rsidDel="00D91D57">
          <w:delText>Agronomo</w:delText>
        </w:r>
      </w:del>
      <w:ins w:id="3" w:author="CELIA SURITA" w:date="2023-07-27T17:14:00Z">
        <w:r w:rsidR="00D91D57">
          <w:t>Agrônomo</w:t>
        </w:r>
      </w:ins>
      <w:r>
        <w:t xml:space="preserve">, já participou da câmara técnica de agroecologia, OTSS, coordenador da Rede Jussara, </w:t>
      </w:r>
      <w:r w:rsidR="00D91D57">
        <w:t>está se</w:t>
      </w:r>
      <w:r>
        <w:t xml:space="preserve"> dedicando a desenvolver artefatos de </w:t>
      </w:r>
      <w:proofErr w:type="spellStart"/>
      <w:r>
        <w:t>bambú</w:t>
      </w:r>
      <w:proofErr w:type="spellEnd"/>
      <w:r w:rsidR="00D91D57">
        <w:t>.</w:t>
      </w:r>
    </w:p>
    <w:p w14:paraId="15D38AFA" w14:textId="2848FAC6" w:rsidR="00543519" w:rsidRDefault="00281A8A" w:rsidP="00543519">
      <w:pPr>
        <w:spacing w:after="0" w:line="240" w:lineRule="auto"/>
      </w:pPr>
      <w:r w:rsidRPr="00893EEF">
        <w:rPr>
          <w:b/>
          <w:bCs/>
        </w:rPr>
        <w:lastRenderedPageBreak/>
        <w:t>Jessica</w:t>
      </w:r>
      <w:r w:rsidR="00206D4E">
        <w:t xml:space="preserve"> - C</w:t>
      </w:r>
      <w:r>
        <w:t>oletivo caiçara</w:t>
      </w:r>
      <w:r w:rsidR="00206D4E">
        <w:t>,</w:t>
      </w:r>
      <w:r>
        <w:t xml:space="preserve"> natural de </w:t>
      </w:r>
      <w:r w:rsidR="00543519">
        <w:t>S</w:t>
      </w:r>
      <w:r>
        <w:t xml:space="preserve">ão </w:t>
      </w:r>
      <w:r w:rsidR="00543519">
        <w:t>S</w:t>
      </w:r>
      <w:r>
        <w:t>ebasti</w:t>
      </w:r>
      <w:r w:rsidR="00543519">
        <w:t>ã</w:t>
      </w:r>
      <w:r>
        <w:t>o, arquiteta, movimento por moradia e movimento por luta nos territórios</w:t>
      </w:r>
      <w:r w:rsidR="00206D4E">
        <w:t>,</w:t>
      </w:r>
      <w:r>
        <w:t xml:space="preserve"> agroecologia e mov</w:t>
      </w:r>
      <w:r w:rsidR="00543519">
        <w:t>.</w:t>
      </w:r>
      <w:r>
        <w:t xml:space="preserve"> popular. </w:t>
      </w:r>
      <w:r w:rsidR="00543519">
        <w:t>Está</w:t>
      </w:r>
      <w:r>
        <w:t xml:space="preserve"> atuando em escola com educação ambiental em São Paulo</w:t>
      </w:r>
      <w:r w:rsidR="00206D4E">
        <w:t>.</w:t>
      </w:r>
    </w:p>
    <w:p w14:paraId="221689C3" w14:textId="77777777" w:rsidR="00A13B0A" w:rsidRDefault="00281A8A" w:rsidP="00543519">
      <w:pPr>
        <w:spacing w:after="0" w:line="240" w:lineRule="auto"/>
      </w:pPr>
      <w:r w:rsidRPr="00893EEF">
        <w:rPr>
          <w:b/>
          <w:bCs/>
        </w:rPr>
        <w:t>Gisele</w:t>
      </w:r>
      <w:r>
        <w:t>, engenheira florestal, extensionista rural, atualmente colaboradora do IPEMA</w:t>
      </w:r>
      <w:r w:rsidR="002D369E">
        <w:t>, relatora da reunião.</w:t>
      </w:r>
    </w:p>
    <w:p w14:paraId="6F7378C8" w14:textId="2C2888A1" w:rsidR="00A13B0A" w:rsidRDefault="00A13B0A" w:rsidP="00543519">
      <w:pPr>
        <w:spacing w:after="0" w:line="240" w:lineRule="auto"/>
      </w:pPr>
      <w:r w:rsidRPr="00A13B0A">
        <w:rPr>
          <w:b/>
          <w:bCs/>
        </w:rPr>
        <w:t>C</w:t>
      </w:r>
      <w:r w:rsidR="00893EEF" w:rsidRPr="00A13B0A">
        <w:rPr>
          <w:b/>
          <w:bCs/>
        </w:rPr>
        <w:t xml:space="preserve">élia </w:t>
      </w:r>
      <w:r w:rsidRPr="00A13B0A">
        <w:rPr>
          <w:b/>
          <w:bCs/>
        </w:rPr>
        <w:t xml:space="preserve">Surita </w:t>
      </w:r>
      <w:r w:rsidR="00D91D57">
        <w:t xml:space="preserve">- </w:t>
      </w:r>
      <w:r>
        <w:t xml:space="preserve">Especialista ambiental do </w:t>
      </w:r>
      <w:proofErr w:type="spellStart"/>
      <w:r w:rsidR="00715F13">
        <w:t>CRHi</w:t>
      </w:r>
      <w:proofErr w:type="spellEnd"/>
      <w:r w:rsidR="00715F13">
        <w:t xml:space="preserve">/ SEMIL, lotada no </w:t>
      </w:r>
      <w:r w:rsidR="00893EEF">
        <w:t>CBH – LN</w:t>
      </w:r>
      <w:del w:id="4" w:author="CELIA SURITA" w:date="2023-07-27T17:13:00Z">
        <w:r w:rsidDel="00D63350">
          <w:delText>co- cordenaror</w:delText>
        </w:r>
      </w:del>
      <w:r w:rsidR="009C5A94">
        <w:t>.</w:t>
      </w:r>
    </w:p>
    <w:p w14:paraId="031B9B45" w14:textId="51868A7B" w:rsidR="00F90751" w:rsidRDefault="00893EEF" w:rsidP="00543519">
      <w:pPr>
        <w:spacing w:after="0" w:line="240" w:lineRule="auto"/>
      </w:pPr>
      <w:r w:rsidRPr="00A13B0A">
        <w:rPr>
          <w:b/>
          <w:bCs/>
        </w:rPr>
        <w:t>Gabriele Santana</w:t>
      </w:r>
      <w:r>
        <w:t xml:space="preserve"> </w:t>
      </w:r>
      <w:r w:rsidR="00A13B0A">
        <w:t>-</w:t>
      </w:r>
      <w:r>
        <w:t xml:space="preserve"> Secretaria de Meio Ambiente, infraestrutura e logística </w:t>
      </w:r>
      <w:r w:rsidR="00A13B0A">
        <w:t xml:space="preserve">do Estado </w:t>
      </w:r>
      <w:r>
        <w:t>de São Paulo-SEMIL</w:t>
      </w:r>
      <w:r w:rsidR="00715F13">
        <w:t>, lotada n</w:t>
      </w:r>
      <w:ins w:id="5" w:author="GABRIELE CERQUEIRA SANT’ANNA" w:date="2023-07-27T10:05:00Z">
        <w:r w:rsidR="00F67AFD">
          <w:t>o Centro Técnico Regional de</w:t>
        </w:r>
      </w:ins>
      <w:del w:id="6" w:author="GABRIELE CERQUEIRA SANT’ANNA" w:date="2023-07-27T10:05:00Z">
        <w:r w:rsidR="00715F13" w:rsidDel="00F67AFD">
          <w:delText>a C</w:delText>
        </w:r>
      </w:del>
      <w:del w:id="7" w:author="GABRIELE CERQUEIRA SANT’ANNA" w:date="2023-07-27T10:04:00Z">
        <w:r w:rsidR="00715F13" w:rsidDel="00F67AFD">
          <w:delText>R</w:delText>
        </w:r>
      </w:del>
      <w:del w:id="8" w:author="GABRIELE CERQUEIRA SANT’ANNA" w:date="2023-07-27T10:05:00Z">
        <w:r w:rsidR="00715F13" w:rsidDel="00F67AFD">
          <w:delText>B</w:delText>
        </w:r>
      </w:del>
      <w:r w:rsidR="00715F13">
        <w:t xml:space="preserve"> Ubatuba</w:t>
      </w:r>
    </w:p>
    <w:p w14:paraId="1A9C1E22" w14:textId="6FC42ACC" w:rsidR="00543519" w:rsidRDefault="00543519" w:rsidP="00543519">
      <w:pPr>
        <w:spacing w:after="0" w:line="240" w:lineRule="auto"/>
      </w:pPr>
    </w:p>
    <w:p w14:paraId="4EC349E3" w14:textId="07F55FE6" w:rsidR="00715F13" w:rsidRDefault="00715F13" w:rsidP="00543519">
      <w:pPr>
        <w:spacing w:after="0" w:line="240" w:lineRule="auto"/>
      </w:pPr>
      <w:r w:rsidRPr="00426F17">
        <w:rPr>
          <w:b/>
          <w:bCs/>
          <w:color w:val="000000" w:themeColor="text1"/>
        </w:rPr>
        <w:t>2) Aprovação da ata da reunião anterior</w:t>
      </w:r>
      <w:r w:rsidRPr="00426F17">
        <w:rPr>
          <w:color w:val="000000" w:themeColor="text1"/>
        </w:rPr>
        <w:t xml:space="preserve"> </w:t>
      </w:r>
      <w:r>
        <w:t>–</w:t>
      </w:r>
      <w:r w:rsidR="00D91D57">
        <w:t xml:space="preserve"> </w:t>
      </w:r>
      <w:r>
        <w:t>Basicamente, trabalhamos no plano de trabalho</w:t>
      </w:r>
      <w:r w:rsidR="00426F17">
        <w:t>.</w:t>
      </w:r>
    </w:p>
    <w:p w14:paraId="58C05E19" w14:textId="66E6DA0B" w:rsidR="00426F17" w:rsidRDefault="00426F17" w:rsidP="00543519">
      <w:pPr>
        <w:spacing w:after="0" w:line="240" w:lineRule="auto"/>
      </w:pPr>
    </w:p>
    <w:p w14:paraId="4147C697" w14:textId="5229777C" w:rsidR="00426F17" w:rsidRDefault="00426F17" w:rsidP="00543519">
      <w:pPr>
        <w:spacing w:after="0" w:line="240" w:lineRule="auto"/>
      </w:pPr>
      <w:r w:rsidRPr="00426F17">
        <w:rPr>
          <w:b/>
          <w:bCs/>
        </w:rPr>
        <w:t>3) Aprovação do Plano de Trabalho</w:t>
      </w:r>
      <w:r>
        <w:t xml:space="preserve"> –</w:t>
      </w:r>
      <w:r w:rsidR="00D91D57">
        <w:t>A</w:t>
      </w:r>
      <w:ins w:id="9" w:author="Cleide Azevedo" w:date="2023-07-27T14:45:00Z">
        <w:r w:rsidR="00157D1C">
          <w:t>provado o plano de</w:t>
        </w:r>
      </w:ins>
      <w:del w:id="10" w:author="Cleide Azevedo" w:date="2023-07-27T14:45:00Z">
        <w:r w:rsidDel="00157D1C">
          <w:delText>O plano de</w:delText>
        </w:r>
      </w:del>
      <w:r>
        <w:t xml:space="preserve"> trabalho </w:t>
      </w:r>
      <w:del w:id="11" w:author="Cleide Azevedo" w:date="2023-07-27T14:45:00Z">
        <w:r w:rsidDel="00157D1C">
          <w:delText>foi aprovado</w:delText>
        </w:r>
      </w:del>
      <w:r>
        <w:t>,</w:t>
      </w:r>
      <w:del w:id="12" w:author="Cleide Azevedo" w:date="2023-07-27T14:45:00Z">
        <w:r w:rsidDel="00157D1C">
          <w:delText xml:space="preserve"> sendo</w:delText>
        </w:r>
      </w:del>
      <w:r>
        <w:t xml:space="preserve"> que foi elaborado majoritariamente pelos participantes da reunião.</w:t>
      </w:r>
    </w:p>
    <w:p w14:paraId="14BA593E" w14:textId="77777777" w:rsidR="00426F17" w:rsidRPr="00F90751" w:rsidRDefault="00426F17" w:rsidP="00543519">
      <w:pPr>
        <w:spacing w:after="0" w:line="240" w:lineRule="auto"/>
      </w:pPr>
    </w:p>
    <w:p w14:paraId="4F4B2E99" w14:textId="7643D416" w:rsidR="009C46A8" w:rsidRPr="00F90751" w:rsidRDefault="00426F17">
      <w:pPr>
        <w:rPr>
          <w:b/>
          <w:bCs/>
        </w:rPr>
      </w:pPr>
      <w:r>
        <w:rPr>
          <w:b/>
          <w:bCs/>
        </w:rPr>
        <w:t xml:space="preserve">4) </w:t>
      </w:r>
      <w:r w:rsidR="00F90751" w:rsidRPr="00F90751">
        <w:rPr>
          <w:b/>
          <w:bCs/>
        </w:rPr>
        <w:t>Temas correlacionados à Agroecologia para o capítulo ou item no Relatório de Situação (ano base 2022)</w:t>
      </w:r>
      <w:r>
        <w:rPr>
          <w:b/>
          <w:bCs/>
        </w:rPr>
        <w:t xml:space="preserve"> Prazo: 13 de setembro, na planária</w:t>
      </w:r>
    </w:p>
    <w:p w14:paraId="2AA85ECB" w14:textId="0810ED74" w:rsidR="00F90751" w:rsidRDefault="00632363" w:rsidP="00F90751">
      <w:r>
        <w:t>Gabriele –</w:t>
      </w:r>
      <w:r w:rsidR="00F90751">
        <w:t xml:space="preserve"> </w:t>
      </w:r>
      <w:ins w:id="13" w:author="Cleide Azevedo" w:date="2023-07-27T14:46:00Z">
        <w:r w:rsidR="00157D1C">
          <w:t>R</w:t>
        </w:r>
      </w:ins>
      <w:del w:id="14" w:author="Cleide Azevedo" w:date="2023-07-27T14:46:00Z">
        <w:r w:rsidDel="00157D1C">
          <w:delText>r</w:delText>
        </w:r>
      </w:del>
      <w:r>
        <w:t xml:space="preserve">essaltou a importância </w:t>
      </w:r>
      <w:proofErr w:type="gramStart"/>
      <w:r>
        <w:t>da</w:t>
      </w:r>
      <w:proofErr w:type="gramEnd"/>
      <w:r>
        <w:t xml:space="preserve"> </w:t>
      </w:r>
      <w:r w:rsidR="00F90751">
        <w:t>CT</w:t>
      </w:r>
      <w:ins w:id="15" w:author="Cleide Azevedo" w:date="2023-07-27T14:46:00Z">
        <w:r w:rsidR="00157D1C">
          <w:t xml:space="preserve"> </w:t>
        </w:r>
      </w:ins>
      <w:r w:rsidR="00AB59CE">
        <w:t>agroeco</w:t>
      </w:r>
      <w:ins w:id="16" w:author="Cleide Azevedo" w:date="2023-07-27T14:46:00Z">
        <w:r w:rsidR="00157D1C">
          <w:t xml:space="preserve">logia  </w:t>
        </w:r>
      </w:ins>
      <w:r w:rsidR="00F90751">
        <w:t xml:space="preserve"> levar para o relatório de situação (diagnóstico, monitoramento e analise para ações futuras com indicativo de resoluções), a importância das atividades da agroecologia na conservação das florestas em pé e da qualidade da água</w:t>
      </w:r>
      <w:ins w:id="17" w:author="GABRIELE CERQUEIRA SANT’ANNA" w:date="2023-07-27T10:05:00Z">
        <w:r w:rsidR="00F67AFD">
          <w:t>, bem como uma estratégia nas ações p</w:t>
        </w:r>
      </w:ins>
      <w:ins w:id="18" w:author="GABRIELE CERQUEIRA SANT’ANNA" w:date="2023-07-27T10:06:00Z">
        <w:r w:rsidR="00F67AFD">
          <w:t>reventivas no combate ao desmatamento e ocupações irregulares</w:t>
        </w:r>
      </w:ins>
      <w:r w:rsidR="00F90751">
        <w:t xml:space="preserve">. </w:t>
      </w:r>
      <w:r w:rsidR="00AB59CE">
        <w:t>Possibilidade</w:t>
      </w:r>
      <w:r w:rsidR="00F90751">
        <w:t xml:space="preserve"> de reavaliar o plano e incentivos, para virar uma ação prioritária</w:t>
      </w:r>
      <w:ins w:id="19" w:author="GABRIELE CERQUEIRA SANT’ANNA" w:date="2023-07-27T10:06:00Z">
        <w:r w:rsidR="00F67AFD">
          <w:t xml:space="preserve">, direcionando recursos e </w:t>
        </w:r>
      </w:ins>
      <w:ins w:id="20" w:author="GABRIELE CERQUEIRA SANT’ANNA" w:date="2023-07-27T10:07:00Z">
        <w:r w:rsidR="00F67AFD">
          <w:t xml:space="preserve">diretrizes para os demais atores que utilizam o Relatório de </w:t>
        </w:r>
      </w:ins>
      <w:ins w:id="21" w:author="Cleide Azevedo" w:date="2023-07-27T14:47:00Z">
        <w:r w:rsidR="00157D1C">
          <w:t>S</w:t>
        </w:r>
      </w:ins>
      <w:ins w:id="22" w:author="GABRIELE CERQUEIRA SANT’ANNA" w:date="2023-07-27T10:07:00Z">
        <w:del w:id="23" w:author="Cleide Azevedo" w:date="2023-07-27T14:47:00Z">
          <w:r w:rsidR="00F67AFD" w:rsidDel="00157D1C">
            <w:delText>s</w:delText>
          </w:r>
        </w:del>
        <w:r w:rsidR="00F67AFD">
          <w:t>ituação para tomada de decisão</w:t>
        </w:r>
      </w:ins>
      <w:del w:id="24" w:author="GABRIELE CERQUEIRA SANT’ANNA" w:date="2023-07-27T10:07:00Z">
        <w:r w:rsidR="00F90751" w:rsidDel="00F67AFD">
          <w:delText xml:space="preserve"> e virar recurso</w:delText>
        </w:r>
      </w:del>
      <w:r w:rsidR="00F90751">
        <w:t xml:space="preserve">. </w:t>
      </w:r>
    </w:p>
    <w:p w14:paraId="1FEDBC98" w14:textId="3B01F6CB" w:rsidR="00D91D57" w:rsidRDefault="00632363" w:rsidP="00570404">
      <w:r>
        <w:t>Célia –</w:t>
      </w:r>
      <w:r w:rsidR="00426F17">
        <w:t xml:space="preserve"> </w:t>
      </w:r>
      <w:r>
        <w:t xml:space="preserve">Reforçou a </w:t>
      </w:r>
      <w:r w:rsidR="00570404">
        <w:t xml:space="preserve">urgência </w:t>
      </w:r>
      <w:del w:id="25" w:author="Cleide Azevedo" w:date="2023-07-27T14:47:00Z">
        <w:r w:rsidDel="00157D1C">
          <w:delText xml:space="preserve"> </w:delText>
        </w:r>
      </w:del>
      <w:r>
        <w:t xml:space="preserve">de </w:t>
      </w:r>
      <w:r w:rsidR="00D91D57">
        <w:t>um capítulo sobre Agroecologia no Relatório de Situação (ano base 2022), mostrando a importância da Agroecologia para fundamentar a revisão do Plano de Bacia e Plano de Ações e Investimentos (PAPI), como tema prioritário.</w:t>
      </w:r>
    </w:p>
    <w:p w14:paraId="6786149E" w14:textId="5DE1EA5B" w:rsidR="00632363" w:rsidRDefault="00F90751" w:rsidP="00F90751">
      <w:r>
        <w:t>Fabio Reis</w:t>
      </w:r>
      <w:r w:rsidR="00632363">
        <w:t xml:space="preserve">- Sugeriu </w:t>
      </w:r>
      <w:del w:id="26" w:author="Cleide Azevedo" w:date="2023-07-27T14:47:00Z">
        <w:r w:rsidDel="00157D1C">
          <w:delText xml:space="preserve"> </w:delText>
        </w:r>
      </w:del>
      <w:r>
        <w:t>o plano relacionar uso da água e agroecologia com saúde</w:t>
      </w:r>
      <w:r w:rsidR="00632363">
        <w:t>.</w:t>
      </w:r>
    </w:p>
    <w:p w14:paraId="1386F994" w14:textId="0B2AFF54" w:rsidR="00F90751" w:rsidRDefault="00F90751" w:rsidP="00F90751">
      <w:r>
        <w:t xml:space="preserve">Silas </w:t>
      </w:r>
      <w:r w:rsidR="00632363">
        <w:t xml:space="preserve">- </w:t>
      </w:r>
      <w:r w:rsidR="00AB59CE">
        <w:t>L</w:t>
      </w:r>
      <w:r w:rsidR="00632363">
        <w:t>embra</w:t>
      </w:r>
      <w:r>
        <w:t xml:space="preserve"> que tem no relatório do ano passado escrito sobre a agroecologia</w:t>
      </w:r>
      <w:r w:rsidR="00AB59CE">
        <w:t xml:space="preserve">. </w:t>
      </w:r>
    </w:p>
    <w:p w14:paraId="52F2F3DF" w14:textId="128D3F6B" w:rsidR="00F90751" w:rsidRDefault="00570404" w:rsidP="00F90751">
      <w:r>
        <w:t xml:space="preserve">Cleide </w:t>
      </w:r>
      <w:r w:rsidR="00AB59CE">
        <w:t>–</w:t>
      </w:r>
      <w:r>
        <w:t xml:space="preserve"> </w:t>
      </w:r>
      <w:r w:rsidR="00AB59CE">
        <w:t>De acordo. Prioridade</w:t>
      </w:r>
      <w:del w:id="27" w:author="Cleide Azevedo" w:date="2023-07-27T14:47:00Z">
        <w:r w:rsidR="00AB59CE" w:rsidDel="00157D1C">
          <w:delText xml:space="preserve"> </w:delText>
        </w:r>
      </w:del>
      <w:r w:rsidR="00AB59CE">
        <w:t>.</w:t>
      </w:r>
      <w:ins w:id="28" w:author="Cleide Azevedo" w:date="2023-07-27T14:47:00Z">
        <w:r w:rsidR="00157D1C">
          <w:t xml:space="preserve"> </w:t>
        </w:r>
      </w:ins>
      <w:r w:rsidR="007372C3">
        <w:t>Silas resgata o já escrito, e agregamos.</w:t>
      </w:r>
    </w:p>
    <w:p w14:paraId="24D734E3" w14:textId="1AB83D5F" w:rsidR="00F90751" w:rsidRPr="00281A8A" w:rsidRDefault="00CE3FDD" w:rsidP="00F90751">
      <w:pPr>
        <w:rPr>
          <w:b/>
          <w:bCs/>
        </w:rPr>
      </w:pPr>
      <w:r w:rsidRPr="00281A8A">
        <w:rPr>
          <w:b/>
          <w:bCs/>
        </w:rPr>
        <w:t>Pauta</w:t>
      </w:r>
      <w:r w:rsidR="00543519">
        <w:rPr>
          <w:b/>
          <w:bCs/>
        </w:rPr>
        <w:t xml:space="preserve"> EXTRA; “D</w:t>
      </w:r>
      <w:r w:rsidRPr="00281A8A">
        <w:rPr>
          <w:b/>
          <w:bCs/>
        </w:rPr>
        <w:t>iscussão sobre recursos e financiamentos</w:t>
      </w:r>
      <w:r w:rsidR="00543519">
        <w:rPr>
          <w:b/>
          <w:bCs/>
        </w:rPr>
        <w:t>”</w:t>
      </w:r>
    </w:p>
    <w:p w14:paraId="36D38735" w14:textId="4A426456" w:rsidR="00AF7C48" w:rsidDel="001E3E65" w:rsidRDefault="00281A8A">
      <w:pPr>
        <w:rPr>
          <w:del w:id="29" w:author="Cleide Azevedo" w:date="2023-07-27T15:00:00Z"/>
        </w:rPr>
      </w:pPr>
      <w:del w:id="30" w:author="Cleide Azevedo" w:date="2023-07-27T15:00:00Z">
        <w:r w:rsidDel="001E3E65">
          <w:delText xml:space="preserve">TPA - </w:delText>
        </w:r>
        <w:r w:rsidR="00AF7C48" w:rsidDel="001E3E65">
          <w:delText xml:space="preserve">Recursos cobrança 5 </w:delText>
        </w:r>
        <w:r w:rsidR="00567AD3" w:rsidDel="001E3E65">
          <w:delText>milhões</w:delText>
        </w:r>
        <w:r w:rsidR="00AF7C48" w:rsidDel="001E3E65">
          <w:delText xml:space="preserve"> de reais.</w:delText>
        </w:r>
      </w:del>
    </w:p>
    <w:p w14:paraId="6611EB4B" w14:textId="1567C3C4" w:rsidR="00AF7C48" w:rsidDel="00BB5273" w:rsidRDefault="00AF7C48">
      <w:pPr>
        <w:rPr>
          <w:del w:id="31" w:author="Cleide Azevedo" w:date="2023-07-27T15:00:00Z"/>
        </w:rPr>
      </w:pPr>
      <w:commentRangeStart w:id="32"/>
      <w:del w:id="33" w:author="Cleide Azevedo" w:date="2023-07-27T14:55:00Z">
        <w:r w:rsidDel="00BB5273">
          <w:delText>Gabi</w:delText>
        </w:r>
      </w:del>
      <w:del w:id="34" w:author="Cleide Azevedo" w:date="2023-07-27T15:00:00Z">
        <w:r w:rsidDel="00BB5273">
          <w:delText xml:space="preserve">, </w:delText>
        </w:r>
        <w:commentRangeEnd w:id="32"/>
        <w:r w:rsidR="00F67AFD" w:rsidDel="00BB5273">
          <w:rPr>
            <w:rStyle w:val="Refdecomentrio"/>
          </w:rPr>
          <w:commentReference w:id="32"/>
        </w:r>
        <w:r w:rsidDel="00BB5273">
          <w:delText xml:space="preserve">falar com Fabio </w:delText>
        </w:r>
        <w:r w:rsidR="00567AD3" w:rsidDel="00BB5273">
          <w:delText xml:space="preserve">CBH </w:delText>
        </w:r>
        <w:r w:rsidDel="00BB5273">
          <w:delText>para saber como atingir o custeio.</w:delText>
        </w:r>
      </w:del>
    </w:p>
    <w:p w14:paraId="3C55EE4A" w14:textId="25E4CD82" w:rsidR="00AF7C48" w:rsidRDefault="00AF7C48">
      <w:r>
        <w:t xml:space="preserve">Silas </w:t>
      </w:r>
      <w:ins w:id="35" w:author="Cleide Azevedo" w:date="2023-07-27T14:59:00Z">
        <w:r w:rsidR="00BB5273">
          <w:t xml:space="preserve">comenta sobra a TPA, que </w:t>
        </w:r>
      </w:ins>
      <w:del w:id="36" w:author="Cleide Azevedo" w:date="2023-07-27T14:59:00Z">
        <w:r w:rsidDel="00BB5273">
          <w:delText>Até</w:delText>
        </w:r>
      </w:del>
      <w:r>
        <w:t xml:space="preserve"> hoje o valor é bem </w:t>
      </w:r>
      <w:r w:rsidR="00567AD3">
        <w:t>pequeno,</w:t>
      </w:r>
      <w:r>
        <w:t xml:space="preserve"> mas</w:t>
      </w:r>
      <w:ins w:id="37" w:author="Cleide Azevedo" w:date="2023-07-27T15:00:00Z">
        <w:r w:rsidR="00BB5273">
          <w:t xml:space="preserve"> há</w:t>
        </w:r>
      </w:ins>
      <w:del w:id="38" w:author="Cleide Azevedo" w:date="2023-07-27T15:00:00Z">
        <w:r w:rsidDel="00BB5273">
          <w:delText xml:space="preserve"> tendo a</w:delText>
        </w:r>
      </w:del>
      <w:r>
        <w:t xml:space="preserve"> </w:t>
      </w:r>
      <w:r w:rsidR="00567AD3">
        <w:t>notícia</w:t>
      </w:r>
      <w:r>
        <w:t xml:space="preserve"> que vai chegar a 500</w:t>
      </w:r>
      <w:r w:rsidR="00D91D57">
        <w:t xml:space="preserve"> </w:t>
      </w:r>
      <w:r>
        <w:t xml:space="preserve">mil </w:t>
      </w:r>
      <w:ins w:id="39" w:author="Cleide Azevedo" w:date="2023-07-27T15:00:00Z">
        <w:r w:rsidR="00BB5273">
          <w:t xml:space="preserve">e </w:t>
        </w:r>
      </w:ins>
      <w:del w:id="40" w:author="Cleide Azevedo" w:date="2023-07-27T15:01:00Z">
        <w:r w:rsidDel="001E3E65">
          <w:delText>podemos</w:delText>
        </w:r>
      </w:del>
      <w:ins w:id="41" w:author="Cleide Azevedo" w:date="2023-07-27T15:01:00Z">
        <w:r w:rsidR="001E3E65">
          <w:t>poderíamos</w:t>
        </w:r>
      </w:ins>
      <w:r>
        <w:t xml:space="preserve"> acessar</w:t>
      </w:r>
    </w:p>
    <w:p w14:paraId="1E8CB82C" w14:textId="13832D92" w:rsidR="00603184" w:rsidRDefault="0010429D">
      <w:proofErr w:type="gramStart"/>
      <w:r>
        <w:t xml:space="preserve">Monica </w:t>
      </w:r>
      <w:ins w:id="42" w:author="Cleide Azevedo" w:date="2023-07-27T14:56:00Z">
        <w:r w:rsidR="00BB5273">
          <w:t xml:space="preserve"> questiona</w:t>
        </w:r>
        <w:proofErr w:type="gramEnd"/>
        <w:r w:rsidR="00BB5273">
          <w:t xml:space="preserve"> a possibilidade de uso do custeio do </w:t>
        </w:r>
      </w:ins>
      <w:proofErr w:type="spellStart"/>
      <w:ins w:id="43" w:author="Cleide Azevedo" w:date="2023-07-27T14:57:00Z">
        <w:r w:rsidR="00BB5273">
          <w:t>do</w:t>
        </w:r>
        <w:proofErr w:type="spellEnd"/>
        <w:r w:rsidR="00BB5273">
          <w:t xml:space="preserve"> CBH </w:t>
        </w:r>
      </w:ins>
      <w:del w:id="44" w:author="Cleide Azevedo" w:date="2023-07-27T14:57:00Z">
        <w:r w:rsidDel="00BB5273">
          <w:delText xml:space="preserve">será que com a grana conseguimos um </w:delText>
        </w:r>
      </w:del>
      <w:ins w:id="45" w:author="Cleide Azevedo" w:date="2023-07-27T14:57:00Z">
        <w:r w:rsidR="00BB5273">
          <w:t xml:space="preserve">para </w:t>
        </w:r>
      </w:ins>
      <w:r>
        <w:t xml:space="preserve">incentivo </w:t>
      </w:r>
      <w:ins w:id="46" w:author="Cleide Azevedo" w:date="2023-07-27T14:57:00Z">
        <w:r w:rsidR="00BB5273">
          <w:t xml:space="preserve">da participação da sociedade civil e </w:t>
        </w:r>
      </w:ins>
      <w:r>
        <w:t>para</w:t>
      </w:r>
      <w:ins w:id="47" w:author="Cleide Azevedo" w:date="2023-07-27T14:58:00Z">
        <w:r w:rsidR="00BB5273">
          <w:t xml:space="preserve"> capacitar possíveis </w:t>
        </w:r>
      </w:ins>
      <w:r>
        <w:t xml:space="preserve"> captadores de recurso</w:t>
      </w:r>
      <w:ins w:id="48" w:author="Cleide Azevedo" w:date="2023-07-27T14:58:00Z">
        <w:r w:rsidR="00BB5273">
          <w:t>s.</w:t>
        </w:r>
      </w:ins>
    </w:p>
    <w:p w14:paraId="7963B3DA" w14:textId="7515D8EA" w:rsidR="008B68EC" w:rsidRDefault="0010429D">
      <w:r>
        <w:t>Clei</w:t>
      </w:r>
      <w:r w:rsidR="008B68EC">
        <w:t>de fala da necessidade de fazer termos de referencia específicos para nossos objetivos</w:t>
      </w:r>
    </w:p>
    <w:p w14:paraId="36D4E0CB" w14:textId="79923232" w:rsidR="0010429D" w:rsidRDefault="0010429D">
      <w:r>
        <w:t xml:space="preserve">Gabi </w:t>
      </w:r>
      <w:ins w:id="49" w:author="Cleide Azevedo" w:date="2023-07-27T14:58:00Z">
        <w:r w:rsidR="00BB5273">
          <w:t xml:space="preserve">relata que </w:t>
        </w:r>
      </w:ins>
      <w:r>
        <w:t>conseguiu contrat</w:t>
      </w:r>
      <w:ins w:id="50" w:author="GABRIELE CERQUEIRA SANT’ANNA" w:date="2023-07-27T10:08:00Z">
        <w:r w:rsidR="00F67AFD">
          <w:t xml:space="preserve">ação de </w:t>
        </w:r>
      </w:ins>
      <w:del w:id="51" w:author="GABRIELE CERQUEIRA SANT’ANNA" w:date="2023-07-27T10:08:00Z">
        <w:r w:rsidDel="00F67AFD">
          <w:delText xml:space="preserve">o </w:delText>
        </w:r>
      </w:del>
      <w:r>
        <w:t>terceirizado</w:t>
      </w:r>
      <w:ins w:id="52" w:author="GABRIELE CERQUEIRA SANT’ANNA" w:date="2023-07-27T10:08:00Z">
        <w:r w:rsidR="00F67AFD">
          <w:t>s</w:t>
        </w:r>
      </w:ins>
      <w:r>
        <w:t xml:space="preserve"> </w:t>
      </w:r>
      <w:del w:id="53" w:author="GABRIELE CERQUEIRA SANT’ANNA" w:date="2023-07-27T10:08:00Z">
        <w:r w:rsidDel="00F67AFD">
          <w:delText>com</w:delText>
        </w:r>
      </w:del>
      <w:ins w:id="54" w:author="GABRIELE CERQUEIRA SANT’ANNA" w:date="2023-07-27T10:08:00Z">
        <w:r w:rsidR="00F67AFD">
          <w:t>de</w:t>
        </w:r>
      </w:ins>
      <w:r>
        <w:t xml:space="preserve"> dois recepcionistas</w:t>
      </w:r>
      <w:ins w:id="55" w:author="GABRIELE CERQUEIRA SANT’ANNA" w:date="2023-07-27T10:08:00Z">
        <w:r w:rsidR="00F67AFD">
          <w:t xml:space="preserve"> que auxiliam em todas as demandas administrativas: </w:t>
        </w:r>
      </w:ins>
      <w:ins w:id="56" w:author="GABRIELE CERQUEIRA SANT’ANNA" w:date="2023-07-27T10:09:00Z">
        <w:r w:rsidR="00F67AFD">
          <w:t xml:space="preserve">Envio de correspondências pelo </w:t>
        </w:r>
      </w:ins>
      <w:del w:id="57" w:author="GABRIELE CERQUEIRA SANT’ANNA" w:date="2023-07-27T10:08:00Z">
        <w:r w:rsidDel="00F67AFD">
          <w:delText xml:space="preserve">, </w:delText>
        </w:r>
      </w:del>
      <w:ins w:id="58" w:author="GABRIELE CERQUEIRA SANT’ANNA" w:date="2023-07-27T10:08:00Z">
        <w:r w:rsidR="00F67AFD">
          <w:t xml:space="preserve">Correios, </w:t>
        </w:r>
      </w:ins>
      <w:r>
        <w:t xml:space="preserve">protocolo, </w:t>
      </w:r>
      <w:ins w:id="59" w:author="GABRIELE CERQUEIRA SANT’ANNA" w:date="2023-07-27T10:09:00Z">
        <w:r w:rsidR="00F67AFD">
          <w:t xml:space="preserve">cadastro de documentos, </w:t>
        </w:r>
      </w:ins>
      <w:r>
        <w:t>atualiza</w:t>
      </w:r>
      <w:ins w:id="60" w:author="GABRIELE CERQUEIRA SANT’ANNA" w:date="2023-07-27T10:09:00Z">
        <w:r w:rsidR="00F67AFD">
          <w:t>ção de</w:t>
        </w:r>
      </w:ins>
      <w:r>
        <w:t xml:space="preserve"> </w:t>
      </w:r>
      <w:ins w:id="61" w:author="GABRIELE CERQUEIRA SANT’ANNA" w:date="2023-07-27T10:09:00Z">
        <w:r w:rsidR="00F67AFD">
          <w:t>informação no banco de dados</w:t>
        </w:r>
      </w:ins>
      <w:del w:id="62" w:author="GABRIELE CERQUEIRA SANT’ANNA" w:date="2023-07-27T10:09:00Z">
        <w:r w:rsidDel="00F67AFD">
          <w:delText>dados no sigam</w:delText>
        </w:r>
      </w:del>
      <w:r>
        <w:t xml:space="preserve">. </w:t>
      </w:r>
      <w:ins w:id="63" w:author="GABRIELE CERQUEIRA SANT’ANNA" w:date="2023-07-27T10:21:00Z">
        <w:r w:rsidR="00F055F0">
          <w:t>Considerando que já há</w:t>
        </w:r>
      </w:ins>
      <w:del w:id="64" w:author="GABRIELE CERQUEIRA SANT’ANNA" w:date="2023-07-27T10:21:00Z">
        <w:r w:rsidDel="00F055F0">
          <w:delText xml:space="preserve">Tem </w:delText>
        </w:r>
      </w:del>
      <w:ins w:id="65" w:author="GABRIELE CERQUEIRA SANT’ANNA" w:date="2023-07-27T10:21:00Z">
        <w:r w:rsidR="00F055F0">
          <w:t xml:space="preserve"> </w:t>
        </w:r>
      </w:ins>
      <w:r>
        <w:t xml:space="preserve">o termo de referência </w:t>
      </w:r>
      <w:ins w:id="66" w:author="GABRIELE CERQUEIRA SANT’ANNA" w:date="2023-07-27T10:09:00Z">
        <w:r w:rsidR="00F67AFD">
          <w:t>(</w:t>
        </w:r>
      </w:ins>
      <w:ins w:id="67" w:author="GABRIELE CERQUEIRA SANT’ANNA" w:date="2023-07-27T10:10:00Z">
        <w:r w:rsidR="00F67AFD">
          <w:t xml:space="preserve">TR) </w:t>
        </w:r>
      </w:ins>
      <w:r>
        <w:t xml:space="preserve">dos terceirizados pronto, </w:t>
      </w:r>
      <w:ins w:id="68" w:author="GABRIELE CERQUEIRA SANT’ANNA" w:date="2023-07-27T10:21:00Z">
        <w:r w:rsidR="00F055F0">
          <w:t xml:space="preserve">poderia ser compartilhado com </w:t>
        </w:r>
      </w:ins>
      <w:ins w:id="69" w:author="GABRIELE CERQUEIRA SANT’ANNA" w:date="2023-07-27T10:22:00Z">
        <w:r w:rsidR="00F055F0">
          <w:t>a secretaria executiva do CBH para reprodução</w:t>
        </w:r>
      </w:ins>
      <w:del w:id="70" w:author="GABRIELE CERQUEIRA SANT’ANNA" w:date="2023-07-27T10:22:00Z">
        <w:r w:rsidDel="00F055F0">
          <w:delText>pode ser utilizado, a parte administrativa é muito importante. Se o termo já deu certo foi aprovado</w:delText>
        </w:r>
        <w:r w:rsidR="00CE3FDD" w:rsidDel="00F055F0">
          <w:delText xml:space="preserve"> podemos utiliza-lo</w:delText>
        </w:r>
      </w:del>
      <w:r w:rsidR="00CE3FDD">
        <w:t>.</w:t>
      </w:r>
    </w:p>
    <w:p w14:paraId="28485559" w14:textId="5556617A" w:rsidR="0046081A" w:rsidRDefault="00CE3FDD">
      <w:pPr>
        <w:rPr>
          <w:ins w:id="71" w:author="GABRIELE CERQUEIRA SANT’ANNA" w:date="2023-07-27T11:04:00Z"/>
        </w:rPr>
      </w:pPr>
      <w:r>
        <w:t>Ga</w:t>
      </w:r>
      <w:del w:id="72" w:author="GABRIELE CERQUEIRA SANT’ANNA" w:date="2023-07-27T10:22:00Z">
        <w:r w:rsidDel="00F055F0">
          <w:delText>BI</w:delText>
        </w:r>
      </w:del>
      <w:ins w:id="73" w:author="GABRIELE CERQUEIRA SANT’ANNA" w:date="2023-07-27T10:22:00Z">
        <w:r w:rsidR="00F055F0">
          <w:t>bi</w:t>
        </w:r>
      </w:ins>
      <w:r>
        <w:t xml:space="preserve"> nos conta </w:t>
      </w:r>
      <w:del w:id="74" w:author="GABRIELE CERQUEIRA SANT’ANNA" w:date="2023-07-27T10:22:00Z">
        <w:r w:rsidDel="00F055F0">
          <w:delText xml:space="preserve">sobre </w:delText>
        </w:r>
      </w:del>
      <w:r>
        <w:t xml:space="preserve">que </w:t>
      </w:r>
      <w:r w:rsidR="0010429D">
        <w:t xml:space="preserve">participa do GT do estado pra pensar política </w:t>
      </w:r>
      <w:r w:rsidR="0034726A">
        <w:t>públicas</w:t>
      </w:r>
      <w:r w:rsidR="0010429D">
        <w:t xml:space="preserve"> de </w:t>
      </w:r>
      <w:r w:rsidR="0010429D" w:rsidRPr="0010429D">
        <w:rPr>
          <w:b/>
          <w:bCs/>
        </w:rPr>
        <w:t>PSA</w:t>
      </w:r>
      <w:del w:id="75" w:author="GABRIELE CERQUEIRA SANT’ANNA" w:date="2023-07-27T10:22:00Z">
        <w:r w:rsidR="0010429D" w:rsidDel="00F055F0">
          <w:delText>,</w:delText>
        </w:r>
      </w:del>
      <w:ins w:id="76" w:author="GABRIELE CERQUEIRA SANT’ANNA" w:date="2023-07-27T10:22:00Z">
        <w:r w:rsidR="00F055F0">
          <w:t xml:space="preserve"> com</w:t>
        </w:r>
      </w:ins>
      <w:r w:rsidR="0010429D">
        <w:t xml:space="preserve"> </w:t>
      </w:r>
      <w:ins w:id="77" w:author="GABRIELE CERQUEIRA SANT’ANNA" w:date="2023-07-27T10:23:00Z">
        <w:r w:rsidR="00F055F0">
          <w:t xml:space="preserve">fontes variadas </w:t>
        </w:r>
      </w:ins>
      <w:del w:id="78" w:author="GABRIELE CERQUEIRA SANT’ANNA" w:date="2023-07-27T10:23:00Z">
        <w:r w:rsidR="0010429D" w:rsidDel="00F055F0">
          <w:delText xml:space="preserve">diversas fontes </w:delText>
        </w:r>
      </w:del>
      <w:r w:rsidR="0010429D">
        <w:t>de financiamento. O programa</w:t>
      </w:r>
      <w:ins w:id="79" w:author="GABRIELE CERQUEIRA SANT’ANNA" w:date="2023-07-27T10:23:00Z">
        <w:r w:rsidR="00F055F0">
          <w:t xml:space="preserve"> </w:t>
        </w:r>
      </w:ins>
      <w:ins w:id="80" w:author="Cleide Azevedo" w:date="2023-07-27T15:01:00Z">
        <w:r w:rsidR="001E3E65">
          <w:t>PSA</w:t>
        </w:r>
      </w:ins>
      <w:ins w:id="81" w:author="GABRIELE CERQUEIRA SANT’ANNA" w:date="2023-07-27T10:23:00Z">
        <w:del w:id="82" w:author="Cleide Azevedo" w:date="2023-07-27T15:01:00Z">
          <w:r w:rsidR="00F055F0" w:rsidDel="001E3E65">
            <w:delText>psa</w:delText>
          </w:r>
        </w:del>
      </w:ins>
      <w:r w:rsidR="0010429D">
        <w:t xml:space="preserve"> é </w:t>
      </w:r>
      <w:r w:rsidR="0034726A">
        <w:t>Inter secretarias</w:t>
      </w:r>
      <w:r w:rsidR="0010429D">
        <w:t xml:space="preserve">. </w:t>
      </w:r>
      <w:ins w:id="83" w:author="GABRIELE CERQUEIRA SANT’ANNA" w:date="2023-07-27T10:23:00Z">
        <w:r w:rsidR="00F055F0">
          <w:t xml:space="preserve">O PPSA </w:t>
        </w:r>
      </w:ins>
      <w:ins w:id="84" w:author="GABRIELE CERQUEIRA SANT’ANNA" w:date="2023-07-27T10:24:00Z">
        <w:r w:rsidR="00F055F0">
          <w:t xml:space="preserve">instituiu </w:t>
        </w:r>
      </w:ins>
      <w:ins w:id="85" w:author="GABRIELE CERQUEIRA SANT’ANNA" w:date="2023-07-27T10:23:00Z">
        <w:r w:rsidR="00F055F0">
          <w:t xml:space="preserve">um </w:t>
        </w:r>
      </w:ins>
      <w:r>
        <w:t>Comitê</w:t>
      </w:r>
      <w:r w:rsidR="0010429D">
        <w:t xml:space="preserve"> </w:t>
      </w:r>
      <w:r w:rsidR="0010429D">
        <w:lastRenderedPageBreak/>
        <w:t>consultivo</w:t>
      </w:r>
      <w:ins w:id="86" w:author="GABRIELE CERQUEIRA SANT’ANNA" w:date="2023-07-27T10:23:00Z">
        <w:r w:rsidR="00F055F0">
          <w:t xml:space="preserve"> com participação de várias secretarias e outro comitê interno da SEMIL</w:t>
        </w:r>
      </w:ins>
      <w:ins w:id="87" w:author="GABRIELE CERQUEIRA SANT’ANNA" w:date="2023-07-27T10:24:00Z">
        <w:r w:rsidR="00F055F0">
          <w:t>, o Programa é coordenado pela CFB</w:t>
        </w:r>
        <w:r w:rsidR="00607C2C">
          <w:t xml:space="preserve">. </w:t>
        </w:r>
      </w:ins>
    </w:p>
    <w:p w14:paraId="6949ED5A" w14:textId="77777777" w:rsidR="0046081A" w:rsidRDefault="0046081A">
      <w:pPr>
        <w:rPr>
          <w:ins w:id="88" w:author="GABRIELE CERQUEIRA SANT’ANNA" w:date="2023-07-27T11:09:00Z"/>
        </w:rPr>
      </w:pPr>
      <w:ins w:id="89" w:author="GABRIELE CERQUEIRA SANT’ANNA" w:date="2023-07-27T11:04:00Z">
        <w:r>
          <w:t xml:space="preserve">A CFB no </w:t>
        </w:r>
      </w:ins>
      <w:del w:id="90" w:author="GABRIELE CERQUEIRA SANT’ANNA" w:date="2023-07-27T11:04:00Z">
        <w:r w:rsidR="0010429D" w:rsidDel="0046081A">
          <w:delText xml:space="preserve"> entre as secretarias no </w:delText>
        </w:r>
      </w:del>
      <w:r w:rsidR="0034726A">
        <w:t>último</w:t>
      </w:r>
      <w:r w:rsidR="0010429D">
        <w:t xml:space="preserve"> mês conseguiu</w:t>
      </w:r>
      <w:del w:id="91" w:author="GABRIELE CERQUEIRA SANT’ANNA" w:date="2023-07-27T11:04:00Z">
        <w:r w:rsidR="0010429D" w:rsidDel="0046081A">
          <w:delText>-se</w:delText>
        </w:r>
      </w:del>
      <w:r w:rsidR="0010429D">
        <w:t xml:space="preserve"> fazer uma estruturação</w:t>
      </w:r>
      <w:ins w:id="92" w:author="GABRIELE CERQUEIRA SANT’ANNA" w:date="2023-07-27T11:04:00Z">
        <w:r>
          <w:t xml:space="preserve"> </w:t>
        </w:r>
      </w:ins>
      <w:del w:id="93" w:author="GABRIELE CERQUEIRA SANT’ANNA" w:date="2023-07-27T11:04:00Z">
        <w:r w:rsidR="0010429D" w:rsidDel="0046081A">
          <w:delText xml:space="preserve">, a secretaria do meio ambiente </w:delText>
        </w:r>
      </w:del>
      <w:r w:rsidR="0010429D">
        <w:t xml:space="preserve">junto com o programa </w:t>
      </w:r>
      <w:r w:rsidR="0010429D" w:rsidRPr="0010429D">
        <w:rPr>
          <w:b/>
          <w:bCs/>
        </w:rPr>
        <w:t>refloresta</w:t>
      </w:r>
      <w:r w:rsidR="0010429D">
        <w:t xml:space="preserve">, fundo </w:t>
      </w:r>
      <w:proofErr w:type="spellStart"/>
      <w:r w:rsidR="0010429D">
        <w:t>fecop</w:t>
      </w:r>
      <w:proofErr w:type="spellEnd"/>
      <w:del w:id="94" w:author="GABRIELE CERQUEIRA SANT’ANNA" w:date="2023-07-27T11:04:00Z">
        <w:r w:rsidR="0010429D" w:rsidDel="0046081A">
          <w:delText>,</w:delText>
        </w:r>
      </w:del>
      <w:r w:rsidR="0010429D">
        <w:t xml:space="preserve"> </w:t>
      </w:r>
      <w:ins w:id="95" w:author="GABRIELE CERQUEIRA SANT’ANNA" w:date="2023-07-27T11:04:00Z">
        <w:r>
          <w:t>(F</w:t>
        </w:r>
      </w:ins>
      <w:del w:id="96" w:author="GABRIELE CERQUEIRA SANT’ANNA" w:date="2023-07-27T11:04:00Z">
        <w:r w:rsidR="0010429D" w:rsidDel="0046081A">
          <w:delText>f</w:delText>
        </w:r>
      </w:del>
      <w:r w:rsidR="0010429D">
        <w:t xml:space="preserve">undo </w:t>
      </w:r>
      <w:ins w:id="97" w:author="GABRIELE CERQUEIRA SANT’ANNA" w:date="2023-07-27T11:04:00Z">
        <w:r>
          <w:t>E</w:t>
        </w:r>
      </w:ins>
      <w:del w:id="98" w:author="GABRIELE CERQUEIRA SANT’ANNA" w:date="2023-07-27T11:04:00Z">
        <w:r w:rsidR="0010429D" w:rsidDel="0046081A">
          <w:delText>e</w:delText>
        </w:r>
      </w:del>
      <w:r w:rsidR="0010429D">
        <w:t xml:space="preserve">stadual de </w:t>
      </w:r>
      <w:ins w:id="99" w:author="GABRIELE CERQUEIRA SANT’ANNA" w:date="2023-07-27T11:04:00Z">
        <w:r>
          <w:t>C</w:t>
        </w:r>
      </w:ins>
      <w:del w:id="100" w:author="GABRIELE CERQUEIRA SANT’ANNA" w:date="2023-07-27T11:04:00Z">
        <w:r w:rsidR="0010429D" w:rsidDel="0046081A">
          <w:delText>c</w:delText>
        </w:r>
      </w:del>
      <w:r w:rsidR="0010429D">
        <w:t xml:space="preserve">ontrole a </w:t>
      </w:r>
      <w:del w:id="101" w:author="GABRIELE CERQUEIRA SANT’ANNA" w:date="2023-07-27T11:05:00Z">
        <w:r w:rsidR="0010429D" w:rsidDel="0046081A">
          <w:delText>p</w:delText>
        </w:r>
      </w:del>
      <w:ins w:id="102" w:author="GABRIELE CERQUEIRA SANT’ANNA" w:date="2023-07-27T11:05:00Z">
        <w:r>
          <w:t>P</w:t>
        </w:r>
      </w:ins>
      <w:r w:rsidR="0010429D">
        <w:t>oluição</w:t>
      </w:r>
      <w:ins w:id="103" w:author="GABRIELE CERQUEIRA SANT’ANNA" w:date="2023-07-27T11:05:00Z">
        <w:r>
          <w:t>)</w:t>
        </w:r>
      </w:ins>
      <w:del w:id="104" w:author="GABRIELE CERQUEIRA SANT’ANNA" w:date="2023-07-27T11:05:00Z">
        <w:r w:rsidR="0010429D" w:rsidDel="0046081A">
          <w:delText>.</w:delText>
        </w:r>
      </w:del>
      <w:ins w:id="105" w:author="GABRIELE CERQUEIRA SANT’ANNA" w:date="2023-07-27T11:05:00Z">
        <w:r>
          <w:t xml:space="preserve"> que </w:t>
        </w:r>
      </w:ins>
      <w:del w:id="106" w:author="GABRIELE CERQUEIRA SANT’ANNA" w:date="2023-07-27T11:05:00Z">
        <w:r w:rsidR="0010429D" w:rsidDel="0046081A">
          <w:delText xml:space="preserve"> </w:delText>
        </w:r>
        <w:r w:rsidR="00CE3FDD" w:rsidDel="0046081A">
          <w:delText>T</w:delText>
        </w:r>
      </w:del>
      <w:ins w:id="107" w:author="GABRIELE CERQUEIRA SANT’ANNA" w:date="2023-07-27T11:05:00Z">
        <w:r>
          <w:t>t</w:t>
        </w:r>
      </w:ins>
      <w:r w:rsidR="0010429D">
        <w:t xml:space="preserve">em objetivo de </w:t>
      </w:r>
      <w:r w:rsidR="00CE3FDD">
        <w:t>alcançar</w:t>
      </w:r>
      <w:ins w:id="108" w:author="GABRIELE CERQUEIRA SANT’ANNA" w:date="2023-07-27T11:05:00Z">
        <w:r>
          <w:t xml:space="preserve"> as metas do “</w:t>
        </w:r>
        <w:proofErr w:type="spellStart"/>
        <w:r>
          <w:t>race</w:t>
        </w:r>
        <w:proofErr w:type="spellEnd"/>
        <w:r>
          <w:t xml:space="preserve"> </w:t>
        </w:r>
        <w:proofErr w:type="spellStart"/>
        <w:r>
          <w:t>to</w:t>
        </w:r>
        <w:proofErr w:type="spellEnd"/>
        <w:r>
          <w:t xml:space="preserve"> zero”</w:t>
        </w:r>
      </w:ins>
      <w:r w:rsidR="0010429D">
        <w:t xml:space="preserve"> </w:t>
      </w:r>
      <w:ins w:id="109" w:author="GABRIELE CERQUEIRA SANT’ANNA" w:date="2023-07-27T11:05:00Z">
        <w:r>
          <w:t>(</w:t>
        </w:r>
      </w:ins>
      <w:r w:rsidR="0010429D">
        <w:t>desmatamento zero</w:t>
      </w:r>
      <w:ins w:id="110" w:author="GABRIELE CERQUEIRA SANT’ANNA" w:date="2023-07-27T11:05:00Z">
        <w:r>
          <w:t>)</w:t>
        </w:r>
      </w:ins>
      <w:r w:rsidR="0010429D">
        <w:t xml:space="preserve">, </w:t>
      </w:r>
      <w:ins w:id="111" w:author="GABRIELE CERQUEIRA SANT’ANNA" w:date="2023-07-27T11:05:00Z">
        <w:r>
          <w:t>e r</w:t>
        </w:r>
      </w:ins>
      <w:ins w:id="112" w:author="GABRIELE CERQUEIRA SANT’ANNA" w:date="2023-07-27T11:06:00Z">
        <w:r>
          <w:t xml:space="preserve">eflorestar </w:t>
        </w:r>
      </w:ins>
      <w:del w:id="113" w:author="GABRIELE CERQUEIRA SANT’ANNA" w:date="2023-07-27T11:06:00Z">
        <w:r w:rsidR="0010429D" w:rsidDel="0046081A">
          <w:delText xml:space="preserve">meta </w:delText>
        </w:r>
      </w:del>
      <w:r w:rsidR="0010429D">
        <w:t xml:space="preserve">700 mil hectares no estado. </w:t>
      </w:r>
      <w:ins w:id="114" w:author="GABRIELE CERQUEIRA SANT’ANNA" w:date="2023-07-27T11:06:00Z">
        <w:r>
          <w:t xml:space="preserve">O </w:t>
        </w:r>
      </w:ins>
      <w:del w:id="115" w:author="GABRIELE CERQUEIRA SANT’ANNA" w:date="2023-07-27T11:06:00Z">
        <w:r w:rsidR="0010429D" w:rsidDel="0046081A">
          <w:delText xml:space="preserve">PSA + </w:delText>
        </w:r>
      </w:del>
      <w:r w:rsidR="0010429D">
        <w:t xml:space="preserve">Refloresta vai </w:t>
      </w:r>
      <w:ins w:id="116" w:author="GABRIELE CERQUEIRA SANT’ANNA" w:date="2023-07-27T11:06:00Z">
        <w:r>
          <w:t xml:space="preserve">disponibilizar </w:t>
        </w:r>
      </w:ins>
      <w:del w:id="117" w:author="GABRIELE CERQUEIRA SANT’ANNA" w:date="2023-07-27T11:06:00Z">
        <w:r w:rsidR="0010429D" w:rsidDel="0046081A">
          <w:delText xml:space="preserve">servir </w:delText>
        </w:r>
      </w:del>
      <w:r w:rsidR="0010429D">
        <w:t xml:space="preserve">20 </w:t>
      </w:r>
      <w:r w:rsidR="0034726A">
        <w:t>milhões</w:t>
      </w:r>
      <w:r w:rsidR="0010429D">
        <w:t xml:space="preserve"> do </w:t>
      </w:r>
      <w:proofErr w:type="spellStart"/>
      <w:r w:rsidR="0010429D">
        <w:t>fecop</w:t>
      </w:r>
      <w:proofErr w:type="spellEnd"/>
      <w:r w:rsidR="0010429D">
        <w:t xml:space="preserve"> para contrapartida nos municípios para iniciar agenda de incentivo </w:t>
      </w:r>
      <w:del w:id="118" w:author="GABRIELE CERQUEIRA SANT’ANNA" w:date="2023-07-27T11:06:00Z">
        <w:r w:rsidR="0010429D" w:rsidDel="0046081A">
          <w:delText>ao desmatamento zero</w:delText>
        </w:r>
      </w:del>
      <w:ins w:id="119" w:author="GABRIELE CERQUEIRA SANT’ANNA" w:date="2023-07-27T11:06:00Z">
        <w:r>
          <w:t xml:space="preserve">conservação com incentivo aos </w:t>
        </w:r>
      </w:ins>
      <w:ins w:id="120" w:author="GABRIELE CERQUEIRA SANT’ANNA" w:date="2023-07-27T11:07:00Z">
        <w:r>
          <w:t xml:space="preserve">municípios que utilizem </w:t>
        </w:r>
      </w:ins>
      <w:del w:id="121" w:author="GABRIELE CERQUEIRA SANT’ANNA" w:date="2023-07-27T11:07:00Z">
        <w:r w:rsidR="0010429D" w:rsidDel="0046081A">
          <w:delText xml:space="preserve">. E </w:delText>
        </w:r>
      </w:del>
      <w:r w:rsidR="0010429D">
        <w:t xml:space="preserve">o ICMS ambiental </w:t>
      </w:r>
      <w:ins w:id="122" w:author="GABRIELE CERQUEIRA SANT’ANNA" w:date="2023-07-27T11:07:00Z">
        <w:r>
          <w:t>(</w:t>
        </w:r>
      </w:ins>
      <w:r w:rsidR="0010429D">
        <w:t>repasse do estado aos municípios</w:t>
      </w:r>
      <w:ins w:id="123" w:author="GABRIELE CERQUEIRA SANT’ANNA" w:date="2023-07-27T11:07:00Z">
        <w:r>
          <w:t>) nessa agenda.</w:t>
        </w:r>
      </w:ins>
      <w:del w:id="124" w:author="GABRIELE CERQUEIRA SANT’ANNA" w:date="2023-07-27T11:07:00Z">
        <w:r w:rsidR="00CE3FDD" w:rsidDel="0046081A">
          <w:delText>,</w:delText>
        </w:r>
      </w:del>
      <w:r w:rsidR="00CE3FDD">
        <w:t xml:space="preserve"> </w:t>
      </w:r>
      <w:del w:id="125" w:author="GABRIELE CERQUEIRA SANT’ANNA" w:date="2023-07-27T11:07:00Z">
        <w:r w:rsidR="00CE3FDD" w:rsidDel="0046081A">
          <w:delText>o</w:delText>
        </w:r>
      </w:del>
      <w:ins w:id="126" w:author="GABRIELE CERQUEIRA SANT’ANNA" w:date="2023-07-27T11:07:00Z">
        <w:r>
          <w:t>O</w:t>
        </w:r>
      </w:ins>
      <w:r w:rsidR="00CE3FDD">
        <w:t xml:space="preserve">s critérios para </w:t>
      </w:r>
      <w:del w:id="127" w:author="GABRIELE CERQUEIRA SANT’ANNA" w:date="2023-07-27T11:07:00Z">
        <w:r w:rsidR="00CE3FDD" w:rsidDel="0046081A">
          <w:delText>quantitativo de</w:delText>
        </w:r>
      </w:del>
      <w:ins w:id="128" w:author="GABRIELE CERQUEIRA SANT’ANNA" w:date="2023-07-27T11:07:00Z">
        <w:r>
          <w:t>o</w:t>
        </w:r>
      </w:ins>
      <w:r w:rsidR="00CE3FDD">
        <w:t xml:space="preserve"> repasse</w:t>
      </w:r>
      <w:del w:id="129" w:author="GABRIELE CERQUEIRA SANT’ANNA" w:date="2023-07-27T11:07:00Z">
        <w:r w:rsidR="00CE3FDD" w:rsidDel="0046081A">
          <w:delText>,</w:delText>
        </w:r>
      </w:del>
      <w:r w:rsidR="00CE3FDD">
        <w:t xml:space="preserve"> são: </w:t>
      </w:r>
      <w:r w:rsidR="0010429D">
        <w:t xml:space="preserve">municípios que tenham UC de proteção integral e </w:t>
      </w:r>
      <w:ins w:id="130" w:author="GABRIELE CERQUEIRA SANT’ANNA" w:date="2023-07-27T11:07:00Z">
        <w:r>
          <w:t xml:space="preserve">acima de </w:t>
        </w:r>
      </w:ins>
      <w:r w:rsidR="0010429D">
        <w:t>30 % de vegetação nativa fora das unidades de conservaçã</w:t>
      </w:r>
      <w:r w:rsidR="00CE3FDD">
        <w:t>o</w:t>
      </w:r>
      <w:r w:rsidR="00D340EE">
        <w:t xml:space="preserve">. </w:t>
      </w:r>
      <w:ins w:id="131" w:author="GABRIELE CERQUEIRA SANT’ANNA" w:date="2023-07-27T11:08:00Z">
        <w:r>
          <w:t xml:space="preserve">A Lei está sendo revista e foi levantado </w:t>
        </w:r>
      </w:ins>
      <w:del w:id="132" w:author="GABRIELE CERQUEIRA SANT’ANNA" w:date="2023-07-27T11:08:00Z">
        <w:r w:rsidR="00CE3FDD" w:rsidDel="0046081A">
          <w:delText xml:space="preserve">Os critérios estão em discussão e </w:delText>
        </w:r>
        <w:r w:rsidR="00D340EE" w:rsidDel="0046081A">
          <w:delText xml:space="preserve">  Gabi está tentando mudar essas porcentagens alegando q</w:delText>
        </w:r>
      </w:del>
      <w:ins w:id="133" w:author="GABRIELE CERQUEIRA SANT’ANNA" w:date="2023-07-27T11:08:00Z">
        <w:r>
          <w:t>q</w:t>
        </w:r>
      </w:ins>
      <w:r w:rsidR="00D340EE">
        <w:t xml:space="preserve">ue </w:t>
      </w:r>
      <w:ins w:id="134" w:author="GABRIELE CERQUEIRA SANT’ANNA" w:date="2023-07-27T11:08:00Z">
        <w:r>
          <w:t xml:space="preserve">a conta do jeito que está posta </w:t>
        </w:r>
      </w:ins>
      <w:del w:id="135" w:author="GABRIELE CERQUEIRA SANT’ANNA" w:date="2023-07-27T11:08:00Z">
        <w:r w:rsidR="00D340EE" w:rsidDel="0046081A">
          <w:delText xml:space="preserve">isso </w:delText>
        </w:r>
      </w:del>
      <w:r w:rsidR="00D340EE">
        <w:t xml:space="preserve">vai </w:t>
      </w:r>
      <w:r w:rsidR="0034726A">
        <w:t>desestimular</w:t>
      </w:r>
      <w:r w:rsidR="00D340EE">
        <w:t xml:space="preserve"> os municípios que </w:t>
      </w:r>
      <w:ins w:id="136" w:author="GABRIELE CERQUEIRA SANT’ANNA" w:date="2023-07-27T11:08:00Z">
        <w:r>
          <w:t xml:space="preserve">tem </w:t>
        </w:r>
      </w:ins>
      <w:ins w:id="137" w:author="GABRIELE CERQUEIRA SANT’ANNA" w:date="2023-07-27T11:09:00Z">
        <w:r>
          <w:t xml:space="preserve">grande </w:t>
        </w:r>
      </w:ins>
      <w:ins w:id="138" w:author="GABRIELE CERQUEIRA SANT’ANNA" w:date="2023-07-27T11:08:00Z">
        <w:r>
          <w:t>parte de seu te</w:t>
        </w:r>
      </w:ins>
      <w:ins w:id="139" w:author="GABRIELE CERQUEIRA SANT’ANNA" w:date="2023-07-27T11:09:00Z">
        <w:r>
          <w:t>rritório com UC</w:t>
        </w:r>
      </w:ins>
      <w:del w:id="140" w:author="GABRIELE CERQUEIRA SANT’ANNA" w:date="2023-07-27T11:09:00Z">
        <w:r w:rsidR="00D340EE" w:rsidDel="0046081A">
          <w:delText>estão preservando</w:delText>
        </w:r>
      </w:del>
      <w:r w:rsidR="00D340EE">
        <w:t>.</w:t>
      </w:r>
    </w:p>
    <w:p w14:paraId="7FC4C293" w14:textId="5CFBCC31" w:rsidR="00D340EE" w:rsidRDefault="00D340EE">
      <w:del w:id="141" w:author="GABRIELE CERQUEIRA SANT’ANNA" w:date="2023-07-27T11:09:00Z">
        <w:r w:rsidDel="0046081A">
          <w:delText xml:space="preserve"> Ideia é o Estado incentivar os municípios a usarem o ICMS ambiental. Mas parece que não tem a obrigatoriedade de uso especifico</w:delText>
        </w:r>
        <w:r w:rsidR="00307AA7" w:rsidDel="0046081A">
          <w:delText xml:space="preserve">. </w:delText>
        </w:r>
      </w:del>
      <w:r w:rsidR="00307AA7">
        <w:t xml:space="preserve">Gabi </w:t>
      </w:r>
      <w:ins w:id="142" w:author="GABRIELE CERQUEIRA SANT’ANNA" w:date="2023-07-27T11:10:00Z">
        <w:r w:rsidR="0046081A">
          <w:t xml:space="preserve">sugeriu </w:t>
        </w:r>
      </w:ins>
      <w:del w:id="143" w:author="GABRIELE CERQUEIRA SANT’ANNA" w:date="2023-07-27T11:09:00Z">
        <w:r w:rsidR="00307AA7" w:rsidDel="0046081A">
          <w:delText xml:space="preserve">está sozinha e </w:delText>
        </w:r>
      </w:del>
      <w:del w:id="144" w:author="GABRIELE CERQUEIRA SANT’ANNA" w:date="2023-07-27T11:10:00Z">
        <w:r w:rsidR="00307AA7" w:rsidDel="0046081A">
          <w:delText xml:space="preserve">quer </w:delText>
        </w:r>
      </w:del>
      <w:ins w:id="145" w:author="GABRIELE CERQUEIRA SANT’ANNA" w:date="2023-07-27T11:09:00Z">
        <w:r w:rsidR="0046081A">
          <w:t>que o GT PSA/PSE possa funcion</w:t>
        </w:r>
      </w:ins>
      <w:ins w:id="146" w:author="GABRIELE CERQUEIRA SANT’ANNA" w:date="2023-07-27T11:10:00Z">
        <w:r w:rsidR="0046081A">
          <w:t>ar como</w:t>
        </w:r>
      </w:ins>
      <w:del w:id="147" w:author="GABRIELE CERQUEIRA SANT’ANNA" w:date="2023-07-27T11:10:00Z">
        <w:r w:rsidR="00307AA7" w:rsidDel="0046081A">
          <w:delText>montar um</w:delText>
        </w:r>
      </w:del>
      <w:r w:rsidR="00307AA7">
        <w:t xml:space="preserve"> grupo de apoio técnico para assessora-la.</w:t>
      </w:r>
      <w:del w:id="148" w:author="GABRIELE CERQUEIRA SANT’ANNA" w:date="2023-07-27T11:10:00Z">
        <w:r w:rsidR="00307AA7" w:rsidDel="0046081A">
          <w:delText xml:space="preserve"> Pegar as demandas e catalisar com o objetivo pontual de repasse para os municípios.</w:delText>
        </w:r>
      </w:del>
      <w:r w:rsidR="00CE3FDD">
        <w:t xml:space="preserve"> Um possível destino para esse incentivo seria fazer e</w:t>
      </w:r>
      <w:r w:rsidR="00307AA7">
        <w:t xml:space="preserve">studos de mapeamento de cadeias produtivas no litoral. </w:t>
      </w:r>
    </w:p>
    <w:p w14:paraId="05D579E3" w14:textId="22A19BAD" w:rsidR="00307AA7" w:rsidRDefault="00307AA7">
      <w:r>
        <w:t>Célia</w:t>
      </w:r>
      <w:ins w:id="149" w:author="Cleide Azevedo" w:date="2023-07-27T15:03:00Z">
        <w:r w:rsidR="001E3E65">
          <w:t xml:space="preserve"> questiona se</w:t>
        </w:r>
      </w:ins>
      <w:r>
        <w:t xml:space="preserve"> o município vai ter alguma obrigação quando receber esse dinheiro?</w:t>
      </w:r>
    </w:p>
    <w:p w14:paraId="63004B57" w14:textId="5E20EF2D" w:rsidR="00307AA7" w:rsidRDefault="00307AA7">
      <w:r>
        <w:t xml:space="preserve">Gabi </w:t>
      </w:r>
      <w:ins w:id="150" w:author="Cleide Azevedo" w:date="2023-07-27T15:03:00Z">
        <w:r w:rsidR="001E3E65">
          <w:t xml:space="preserve">informa que </w:t>
        </w:r>
      </w:ins>
      <w:r>
        <w:t>do</w:t>
      </w:r>
      <w:ins w:id="151" w:author="Cleide Azevedo" w:date="2023-07-27T15:03:00Z">
        <w:r w:rsidR="001E3E65">
          <w:t>s</w:t>
        </w:r>
      </w:ins>
      <w:r>
        <w:t xml:space="preserve"> 20 </w:t>
      </w:r>
      <w:r w:rsidR="0034726A">
        <w:t>milhões</w:t>
      </w:r>
      <w:ins w:id="152" w:author="GABRIELE CERQUEIRA SANT’ANNA" w:date="2023-07-27T11:11:00Z">
        <w:r w:rsidR="0046081A">
          <w:t xml:space="preserve"> da contrapartida do Estado os projetos deverão ser, a princípio, para </w:t>
        </w:r>
      </w:ins>
      <w:del w:id="153" w:author="GABRIELE CERQUEIRA SANT’ANNA" w:date="2023-07-27T11:11:00Z">
        <w:r w:rsidDel="0046081A">
          <w:delText xml:space="preserve"> projeto aplicado </w:delText>
        </w:r>
      </w:del>
      <w:r>
        <w:t>uso múltiplo e conservação</w:t>
      </w:r>
      <w:ins w:id="154" w:author="GABRIELE CERQUEIRA SANT’ANNA" w:date="2023-07-27T11:11:00Z">
        <w:r w:rsidR="0046081A">
          <w:t>.</w:t>
        </w:r>
      </w:ins>
    </w:p>
    <w:p w14:paraId="5BB22FF6" w14:textId="6CDCE285" w:rsidR="005E5802" w:rsidRDefault="005E5802">
      <w:pPr>
        <w:rPr>
          <w:ins w:id="155" w:author="GABRIELE CERQUEIRA SANT’ANNA" w:date="2023-07-27T11:12:00Z"/>
        </w:rPr>
      </w:pPr>
      <w:r>
        <w:t xml:space="preserve">Gabi </w:t>
      </w:r>
      <w:r w:rsidR="00CE3FDD">
        <w:t xml:space="preserve">socializou um relato de pescador que </w:t>
      </w:r>
      <w:ins w:id="156" w:author="GABRIELE CERQUEIRA SANT’ANNA" w:date="2023-07-27T11:11:00Z">
        <w:r w:rsidR="0046081A">
          <w:t xml:space="preserve">com o </w:t>
        </w:r>
        <w:proofErr w:type="spellStart"/>
        <w:r w:rsidR="0046081A">
          <w:t>psa</w:t>
        </w:r>
        <w:proofErr w:type="spellEnd"/>
        <w:r w:rsidR="0046081A">
          <w:t xml:space="preserve"> de lixo no mar </w:t>
        </w:r>
      </w:ins>
      <w:del w:id="157" w:author="GABRIELE CERQUEIRA SANT’ANNA" w:date="2023-07-27T11:12:00Z">
        <w:r w:rsidR="00CE3FDD" w:rsidDel="0046081A">
          <w:delText xml:space="preserve">se </w:delText>
        </w:r>
      </w:del>
      <w:r w:rsidR="00CE3FDD">
        <w:t xml:space="preserve">sente sua atividade de pesca </w:t>
      </w:r>
      <w:del w:id="158" w:author="Cleide Azevedo" w:date="2023-07-27T15:03:00Z">
        <w:r w:rsidR="00CE3FDD" w:rsidDel="001E3E65">
          <w:delText xml:space="preserve"> </w:delText>
        </w:r>
      </w:del>
      <w:r w:rsidR="00CE3FDD">
        <w:t>desvalorizad</w:t>
      </w:r>
      <w:ins w:id="159" w:author="GABRIELE CERQUEIRA SANT’ANNA" w:date="2023-07-27T11:12:00Z">
        <w:r w:rsidR="0046081A">
          <w:t>a</w:t>
        </w:r>
      </w:ins>
      <w:del w:id="160" w:author="GABRIELE CERQUEIRA SANT’ANNA" w:date="2023-07-27T11:12:00Z">
        <w:r w:rsidR="00CE3FDD" w:rsidDel="0046081A">
          <w:delText>o</w:delText>
        </w:r>
      </w:del>
      <w:r w:rsidR="00CE3FDD">
        <w:t xml:space="preserve"> porque recebe para pegar lixo e não pela atividade</w:t>
      </w:r>
      <w:ins w:id="161" w:author="GABRIELE CERQUEIRA SANT’ANNA" w:date="2023-07-27T11:12:00Z">
        <w:r w:rsidR="0046081A">
          <w:t xml:space="preserve"> sustentável </w:t>
        </w:r>
      </w:ins>
      <w:del w:id="162" w:author="Cleide Azevedo" w:date="2023-07-27T15:03:00Z">
        <w:r w:rsidR="00CE3FDD" w:rsidDel="001E3E65">
          <w:delText xml:space="preserve"> </w:delText>
        </w:r>
      </w:del>
      <w:r w:rsidR="00CE3FDD">
        <w:t>desenvolvida</w:t>
      </w:r>
      <w:del w:id="163" w:author="GABRIELE CERQUEIRA SANT’ANNA" w:date="2023-07-27T11:12:00Z">
        <w:r w:rsidR="00CE3FDD" w:rsidDel="0046081A">
          <w:delText xml:space="preserve">. </w:delText>
        </w:r>
      </w:del>
      <w:r w:rsidR="00281A8A">
        <w:t>.</w:t>
      </w:r>
      <w:ins w:id="164" w:author="Cleide Azevedo" w:date="2023-07-27T15:04:00Z">
        <w:r w:rsidR="001E3E65">
          <w:t xml:space="preserve"> “</w:t>
        </w:r>
      </w:ins>
      <w:del w:id="165" w:author="Cleide Azevedo" w:date="2023-07-27T15:04:00Z">
        <w:r w:rsidR="00281A8A" w:rsidDel="001E3E65">
          <w:delText>”</w:delText>
        </w:r>
      </w:del>
      <w:ins w:id="166" w:author="GABRIELE CERQUEIRA SANT’ANNA" w:date="2023-07-27T11:12:00Z">
        <w:r w:rsidR="0046081A">
          <w:t xml:space="preserve">O Estado </w:t>
        </w:r>
      </w:ins>
      <w:del w:id="167" w:author="GABRIELE CERQUEIRA SANT’ANNA" w:date="2023-07-27T11:12:00Z">
        <w:r w:rsidR="00281A8A" w:rsidDel="0046081A">
          <w:delText>..</w:delText>
        </w:r>
        <w:r w:rsidDel="0046081A">
          <w:delText xml:space="preserve">eles </w:delText>
        </w:r>
      </w:del>
      <w:r w:rsidR="00567AD3">
        <w:t>es</w:t>
      </w:r>
      <w:r>
        <w:t>t</w:t>
      </w:r>
      <w:del w:id="168" w:author="GABRIELE CERQUEIRA SANT’ANNA" w:date="2023-07-27T11:12:00Z">
        <w:r w:rsidR="00567AD3" w:rsidDel="0046081A">
          <w:delText>ã</w:delText>
        </w:r>
        <w:r w:rsidDel="0046081A">
          <w:delText>o</w:delText>
        </w:r>
      </w:del>
      <w:ins w:id="169" w:author="GABRIELE CERQUEIRA SANT’ANNA" w:date="2023-07-27T11:12:00Z">
        <w:r w:rsidR="0046081A">
          <w:t>á</w:t>
        </w:r>
      </w:ins>
      <w:r>
        <w:t xml:space="preserve"> pagando</w:t>
      </w:r>
      <w:ins w:id="170" w:author="Cleide Azevedo" w:date="2023-07-27T15:04:00Z">
        <w:r w:rsidR="001E3E65">
          <w:t xml:space="preserve"> por</w:t>
        </w:r>
      </w:ins>
      <w:r>
        <w:t xml:space="preserve"> lixo no mar eu me sinto pior do que lixo porque minha pesca artesanal não é valorizada</w:t>
      </w:r>
      <w:r w:rsidR="00281A8A">
        <w:t>...”</w:t>
      </w:r>
    </w:p>
    <w:p w14:paraId="1E53EAB0" w14:textId="5E5082D2" w:rsidR="0046081A" w:rsidRDefault="0046081A">
      <w:pPr>
        <w:rPr>
          <w:ins w:id="171" w:author="GABRIELE CERQUEIRA SANT’ANNA" w:date="2023-07-27T11:12:00Z"/>
        </w:rPr>
      </w:pPr>
      <w:ins w:id="172" w:author="GABRIELE CERQUEIRA SANT’ANNA" w:date="2023-07-27T11:12:00Z">
        <w:r>
          <w:t xml:space="preserve">Gabi levanta que </w:t>
        </w:r>
      </w:ins>
      <w:ins w:id="173" w:author="GABRIELE CERQUEIRA SANT’ANNA" w:date="2023-07-27T11:13:00Z">
        <w:r>
          <w:t>em um dado momento, para pensarmos em ações preventivas, também precisaremos entrar na agenda de regularização fundiária como um eixo preventivo contra o desmatamento.</w:t>
        </w:r>
      </w:ins>
    </w:p>
    <w:p w14:paraId="6E215BF3" w14:textId="77777777" w:rsidR="0046081A" w:rsidRDefault="0046081A"/>
    <w:p w14:paraId="303E449F" w14:textId="6E31263C" w:rsidR="00FB6F09" w:rsidDel="0046081A" w:rsidRDefault="00FB6F09">
      <w:pPr>
        <w:rPr>
          <w:del w:id="174" w:author="GABRIELE CERQUEIRA SANT’ANNA" w:date="2023-07-27T11:12:00Z"/>
        </w:rPr>
      </w:pPr>
      <w:del w:id="175" w:author="GABRIELE CERQUEIRA SANT’ANNA" w:date="2023-07-27T11:12:00Z">
        <w:r w:rsidDel="0046081A">
          <w:delText xml:space="preserve">Gabi estado está fomento </w:delText>
        </w:r>
        <w:r w:rsidR="00281A8A" w:rsidDel="0046081A">
          <w:delText>política</w:delText>
        </w:r>
        <w:r w:rsidDel="0046081A">
          <w:delText xml:space="preserve"> de regularização fundiária. Vai ter um impacto para Vale do Paraíba e litoral norte.</w:delText>
        </w:r>
      </w:del>
    </w:p>
    <w:p w14:paraId="26B6DA4C" w14:textId="21E53F13" w:rsidR="00281A8A" w:rsidRPr="00281A8A" w:rsidRDefault="007372C3">
      <w:pPr>
        <w:rPr>
          <w:b/>
          <w:bCs/>
        </w:rPr>
      </w:pPr>
      <w:r>
        <w:rPr>
          <w:b/>
          <w:bCs/>
        </w:rPr>
        <w:t>5</w:t>
      </w:r>
      <w:r w:rsidR="00281A8A" w:rsidRPr="00281A8A">
        <w:rPr>
          <w:b/>
          <w:bCs/>
        </w:rPr>
        <w:t>-Participação da CT Agroecologia no Fórum Regional de Educação Ambiental (14 a 18 de agosto/Ubatuba)</w:t>
      </w:r>
    </w:p>
    <w:p w14:paraId="01E98A56" w14:textId="1D9BABDF" w:rsidR="007374F8" w:rsidRDefault="00FB6F09">
      <w:r>
        <w:t xml:space="preserve">Monica </w:t>
      </w:r>
      <w:r w:rsidR="00B16101">
        <w:t>– Sustenta a importância</w:t>
      </w:r>
      <w:r>
        <w:t xml:space="preserve"> que a CT</w:t>
      </w:r>
      <w:r w:rsidR="007372C3">
        <w:t xml:space="preserve"> </w:t>
      </w:r>
      <w:r>
        <w:t>agro</w:t>
      </w:r>
      <w:r w:rsidR="00B16101">
        <w:t xml:space="preserve">ecologia </w:t>
      </w:r>
      <w:r w:rsidR="00B636B6">
        <w:t xml:space="preserve">ocupe </w:t>
      </w:r>
      <w:r w:rsidR="00B16101">
        <w:t xml:space="preserve">espaço </w:t>
      </w:r>
      <w:r>
        <w:t>no Fórum</w:t>
      </w:r>
      <w:r w:rsidR="00B16101">
        <w:t xml:space="preserve"> Regional de educação Ambiental</w:t>
      </w:r>
      <w:r>
        <w:t xml:space="preserve">. </w:t>
      </w:r>
      <w:r w:rsidR="00B636B6">
        <w:t>Que p</w:t>
      </w:r>
      <w:r>
        <w:t xml:space="preserve">oderia se organizar para fazer uma sala com uma instalação com circuito mostrando os projetos </w:t>
      </w:r>
      <w:proofErr w:type="spellStart"/>
      <w:r>
        <w:t>Fehidro</w:t>
      </w:r>
      <w:proofErr w:type="spellEnd"/>
      <w:r>
        <w:t>, o que fizeram ao longo da história.</w:t>
      </w:r>
      <w:r w:rsidR="00B636B6">
        <w:t xml:space="preserve"> </w:t>
      </w:r>
      <w:r w:rsidR="00B16101">
        <w:t>Citou também o tema do consumo consciente</w:t>
      </w:r>
      <w:r>
        <w:t xml:space="preserve">. </w:t>
      </w:r>
    </w:p>
    <w:p w14:paraId="1E7ED8F9" w14:textId="77777777" w:rsidR="007374F8" w:rsidRDefault="00FB6F09">
      <w:r>
        <w:t xml:space="preserve">Silas </w:t>
      </w:r>
      <w:r w:rsidR="00B16101">
        <w:t>cita a importância de incluir a d</w:t>
      </w:r>
      <w:r>
        <w:t>efesa dos territórios pelas comunidades</w:t>
      </w:r>
      <w:r w:rsidR="00B16101">
        <w:t xml:space="preserve"> e a r</w:t>
      </w:r>
      <w:r w:rsidR="00AE0056">
        <w:t>ecuperação ambiental</w:t>
      </w:r>
      <w:r w:rsidR="00B636B6">
        <w:t>.</w:t>
      </w:r>
    </w:p>
    <w:p w14:paraId="73B347B2" w14:textId="089B1B98" w:rsidR="00AE0056" w:rsidRDefault="00AE0056">
      <w:r>
        <w:t xml:space="preserve">Fabio </w:t>
      </w:r>
      <w:r w:rsidR="00B16101">
        <w:t xml:space="preserve">Reis </w:t>
      </w:r>
      <w:r w:rsidR="00B636B6">
        <w:t xml:space="preserve">fala do </w:t>
      </w:r>
      <w:r>
        <w:t xml:space="preserve">papel da agroecologia na educação ambiental. As instalações pedagógicas, podemos pensar alguma coisa de bambu. Trazer a ABU </w:t>
      </w:r>
      <w:r w:rsidR="007372C3">
        <w:t>(associação</w:t>
      </w:r>
      <w:r w:rsidR="00B636B6">
        <w:t xml:space="preserve"> de bananicultores de </w:t>
      </w:r>
      <w:proofErr w:type="spellStart"/>
      <w:proofErr w:type="gramStart"/>
      <w:r w:rsidR="00B636B6">
        <w:t>Ubatumirim</w:t>
      </w:r>
      <w:proofErr w:type="spellEnd"/>
      <w:r w:rsidR="00B636B6">
        <w:t xml:space="preserve"> )</w:t>
      </w:r>
      <w:proofErr w:type="gramEnd"/>
      <w:r w:rsidR="00B636B6">
        <w:t xml:space="preserve"> para uma </w:t>
      </w:r>
      <w:r>
        <w:t xml:space="preserve">degustação da Juçara. </w:t>
      </w:r>
      <w:r w:rsidR="00B636B6">
        <w:t>Ainda, criar uma</w:t>
      </w:r>
      <w:r>
        <w:t xml:space="preserve"> a linha de cone</w:t>
      </w:r>
      <w:r w:rsidR="00B636B6">
        <w:t>x</w:t>
      </w:r>
      <w:r>
        <w:t xml:space="preserve">ão </w:t>
      </w:r>
      <w:r w:rsidR="00B636B6">
        <w:t>d</w:t>
      </w:r>
      <w:r>
        <w:t>o protagonismo social</w:t>
      </w:r>
      <w:r w:rsidR="00B636B6">
        <w:t xml:space="preserve"> até a </w:t>
      </w:r>
      <w:r>
        <w:t xml:space="preserve">alimentação saudável. </w:t>
      </w:r>
      <w:r w:rsidR="00B636B6">
        <w:t>De trazer</w:t>
      </w:r>
      <w:r>
        <w:t xml:space="preserve"> elementos para os participantes </w:t>
      </w:r>
      <w:r w:rsidR="007374F8">
        <w:t xml:space="preserve">em </w:t>
      </w:r>
      <w:r>
        <w:t>um espaço de construção simbólica.</w:t>
      </w:r>
    </w:p>
    <w:p w14:paraId="1A77699C" w14:textId="1BE110F8" w:rsidR="00AE0056" w:rsidRDefault="00AE0056">
      <w:r>
        <w:t>Monica</w:t>
      </w:r>
      <w:r w:rsidR="006540FB">
        <w:t>: “</w:t>
      </w:r>
      <w:r>
        <w:t>onde tá a sabedoria que eu perdi com conhecimento onde está o conhecimento que perdi com a informação</w:t>
      </w:r>
      <w:r w:rsidR="006540FB">
        <w:t>”</w:t>
      </w:r>
      <w:r>
        <w:t xml:space="preserve">. Continuamos no mesmo lugar consumindo as mesmas coisas. A </w:t>
      </w:r>
      <w:r>
        <w:lastRenderedPageBreak/>
        <w:t>educação ambiental tem que ser transformadora e engajada. Mudar padrão de consumo e relação com a natureza.</w:t>
      </w:r>
    </w:p>
    <w:p w14:paraId="2454C852" w14:textId="153F237C" w:rsidR="006540FB" w:rsidRDefault="006540FB">
      <w:r>
        <w:t xml:space="preserve">Cleide – Relatou que convidou a Silvia (Rede </w:t>
      </w:r>
      <w:proofErr w:type="spellStart"/>
      <w:r>
        <w:t>Agroecologica</w:t>
      </w:r>
      <w:proofErr w:type="spellEnd"/>
      <w:r>
        <w:t xml:space="preserve"> Caiçara) pra participar da </w:t>
      </w:r>
      <w:proofErr w:type="spellStart"/>
      <w:r>
        <w:t>ultima</w:t>
      </w:r>
      <w:proofErr w:type="spellEnd"/>
      <w:r>
        <w:t xml:space="preserve"> reunião no </w:t>
      </w:r>
      <w:r w:rsidR="00E717E4">
        <w:t xml:space="preserve">Teatro, e ficou acertada a participação da Rede dos dias do evento com barracas de venda de produtos, exceto na </w:t>
      </w:r>
      <w:proofErr w:type="spellStart"/>
      <w:proofErr w:type="gramStart"/>
      <w:r w:rsidR="00E717E4">
        <w:t>quarta  feira</w:t>
      </w:r>
      <w:proofErr w:type="spellEnd"/>
      <w:proofErr w:type="gramEnd"/>
      <w:r w:rsidR="00E717E4">
        <w:t xml:space="preserve">, dia que tem feira da Rede, e onde faremos a roda de conversa. Também acatada a sugestão de painéis e banners de projetos e tomadores do CBH-LN, no espaço </w:t>
      </w:r>
      <w:r w:rsidR="00EB1C00">
        <w:t xml:space="preserve">comum </w:t>
      </w:r>
      <w:r w:rsidR="00E717E4">
        <w:t xml:space="preserve">do teatro e </w:t>
      </w:r>
      <w:r w:rsidR="00EB1C00">
        <w:t>praça.</w:t>
      </w:r>
    </w:p>
    <w:p w14:paraId="3240FD5A" w14:textId="659A0BB9" w:rsidR="00EB1C00" w:rsidRDefault="00EB1C00">
      <w:r>
        <w:t xml:space="preserve">Celia – Cita a necessidade de desde já estruturar o evento da CT agroecologia programado </w:t>
      </w:r>
      <w:proofErr w:type="gramStart"/>
      <w:r>
        <w:t>pra</w:t>
      </w:r>
      <w:proofErr w:type="gramEnd"/>
      <w:r>
        <w:t xml:space="preserve"> ano que vem </w:t>
      </w:r>
      <w:r w:rsidR="00D91D57">
        <w:t>(</w:t>
      </w:r>
      <w:r>
        <w:t>consta do plano de ação), fator condicionante a obtenção de recursos via CBH.</w:t>
      </w:r>
    </w:p>
    <w:p w14:paraId="3249A059" w14:textId="77777777" w:rsidR="00EB1C00" w:rsidRDefault="00EB1C00"/>
    <w:p w14:paraId="26D11B46" w14:textId="4ADE58C9" w:rsidR="00660CDA" w:rsidRDefault="00660CDA">
      <w:pPr>
        <w:rPr>
          <w:b/>
          <w:bCs/>
        </w:rPr>
      </w:pPr>
      <w:r>
        <w:rPr>
          <w:b/>
          <w:bCs/>
        </w:rPr>
        <w:t xml:space="preserve">6 – </w:t>
      </w:r>
      <w:proofErr w:type="gramStart"/>
      <w:r>
        <w:rPr>
          <w:b/>
          <w:bCs/>
        </w:rPr>
        <w:t>Boletim  Roça</w:t>
      </w:r>
      <w:proofErr w:type="gramEnd"/>
      <w:r>
        <w:rPr>
          <w:b/>
          <w:bCs/>
        </w:rPr>
        <w:t xml:space="preserve"> </w:t>
      </w:r>
      <w:r w:rsidR="00D55B8C">
        <w:rPr>
          <w:b/>
          <w:bCs/>
        </w:rPr>
        <w:t>C</w:t>
      </w:r>
      <w:r>
        <w:rPr>
          <w:b/>
          <w:bCs/>
        </w:rPr>
        <w:t xml:space="preserve">aiçara </w:t>
      </w:r>
    </w:p>
    <w:p w14:paraId="4F00FAC0" w14:textId="303F443B" w:rsidR="00D55B8C" w:rsidRPr="00D55B8C" w:rsidRDefault="00D55B8C">
      <w:r>
        <w:t>Devido o adiantado da hora e a não urgência do tema</w:t>
      </w:r>
      <w:r w:rsidR="00A512B8">
        <w:t xml:space="preserve"> (prazo até o final do ano)</w:t>
      </w:r>
      <w:r>
        <w:t xml:space="preserve">, transferimos o debate para a parte da tarde, durante o passeio/ vistoria pelo rio </w:t>
      </w:r>
      <w:proofErr w:type="spellStart"/>
      <w:r>
        <w:t>Juqueriquere</w:t>
      </w:r>
      <w:proofErr w:type="spellEnd"/>
      <w:r>
        <w:t xml:space="preserve">, do entreposto de pesca comunitário ao enrocamento da foz. </w:t>
      </w:r>
      <w:r w:rsidR="00A512B8">
        <w:t xml:space="preserve">Aprofundamos o debate com ideias e </w:t>
      </w:r>
      <w:r w:rsidR="006540FB">
        <w:t>sugestões</w:t>
      </w:r>
      <w:r w:rsidR="00A512B8">
        <w:t>.</w:t>
      </w:r>
    </w:p>
    <w:p w14:paraId="42C475A3" w14:textId="77777777" w:rsidR="00D55B8C" w:rsidRDefault="00D55B8C">
      <w:pPr>
        <w:rPr>
          <w:b/>
          <w:bCs/>
        </w:rPr>
      </w:pPr>
    </w:p>
    <w:p w14:paraId="7DD8220D" w14:textId="76A4AEC1" w:rsidR="005E5802" w:rsidRPr="00F90751" w:rsidRDefault="00660CDA">
      <w:pPr>
        <w:rPr>
          <w:b/>
          <w:bCs/>
        </w:rPr>
      </w:pPr>
      <w:r>
        <w:rPr>
          <w:b/>
          <w:bCs/>
        </w:rPr>
        <w:t xml:space="preserve">7 - Informes e </w:t>
      </w:r>
      <w:r w:rsidR="005E5802" w:rsidRPr="00F90751">
        <w:rPr>
          <w:b/>
          <w:bCs/>
        </w:rPr>
        <w:t>Encaminhamento</w:t>
      </w:r>
      <w:r w:rsidR="00FC0B93">
        <w:rPr>
          <w:b/>
          <w:bCs/>
        </w:rPr>
        <w:t>s</w:t>
      </w:r>
    </w:p>
    <w:p w14:paraId="4D9B5C83" w14:textId="77693160" w:rsidR="005E5802" w:rsidRDefault="00FC0B93" w:rsidP="00543519">
      <w:pPr>
        <w:pStyle w:val="PargrafodaLista"/>
        <w:numPr>
          <w:ilvl w:val="0"/>
          <w:numId w:val="1"/>
        </w:numPr>
      </w:pPr>
      <w:r w:rsidRPr="00FC0B93">
        <w:rPr>
          <w:b/>
          <w:bCs/>
        </w:rPr>
        <w:t xml:space="preserve">Item </w:t>
      </w:r>
      <w:proofErr w:type="gramStart"/>
      <w:r w:rsidRPr="00FC0B93">
        <w:rPr>
          <w:b/>
          <w:bCs/>
        </w:rPr>
        <w:t>4 )</w:t>
      </w:r>
      <w:proofErr w:type="gramEnd"/>
      <w:r>
        <w:t xml:space="preserve">  </w:t>
      </w:r>
      <w:r w:rsidR="005E5802">
        <w:t>Resgatar o que tem no plano anterior sobre agroecologia, socializar no grupo e fazer documento no google drive para construção coletiva. Silas vai compartilhar no zap da coordenação e o link do drive.</w:t>
      </w:r>
    </w:p>
    <w:p w14:paraId="1875DE04" w14:textId="3F6152A8" w:rsidR="005E5802" w:rsidRDefault="008A542E" w:rsidP="00543519">
      <w:pPr>
        <w:pStyle w:val="PargrafodaLista"/>
        <w:numPr>
          <w:ilvl w:val="0"/>
          <w:numId w:val="1"/>
        </w:numPr>
      </w:pPr>
      <w:r w:rsidRPr="008A542E">
        <w:rPr>
          <w:b/>
          <w:bCs/>
        </w:rPr>
        <w:t>PSA/PSE</w:t>
      </w:r>
      <w:r>
        <w:t xml:space="preserve"> - </w:t>
      </w:r>
      <w:r w:rsidR="00567AD3">
        <w:t>Gab</w:t>
      </w:r>
      <w:r w:rsidR="00A512B8">
        <w:t xml:space="preserve">riele </w:t>
      </w:r>
      <w:r w:rsidR="00F60442">
        <w:t xml:space="preserve">vai </w:t>
      </w:r>
      <w:r w:rsidR="00567AD3">
        <w:t>aciona</w:t>
      </w:r>
      <w:r>
        <w:t>r</w:t>
      </w:r>
      <w:r w:rsidR="00567AD3">
        <w:t xml:space="preserve"> o GT </w:t>
      </w:r>
      <w:r w:rsidR="00A512B8">
        <w:t>agroeco</w:t>
      </w:r>
      <w:r w:rsidR="00F60442">
        <w:t>logia</w:t>
      </w:r>
      <w:r w:rsidR="00A512B8">
        <w:t xml:space="preserve"> </w:t>
      </w:r>
      <w:r w:rsidR="00567AD3">
        <w:t xml:space="preserve">quando tiver demanda do Grupo trabalho do PSA e PSE </w:t>
      </w:r>
      <w:r w:rsidR="00F60442">
        <w:t>(</w:t>
      </w:r>
      <w:r w:rsidR="00567AD3">
        <w:t>que faz parte da C</w:t>
      </w:r>
      <w:r w:rsidR="00F60442">
        <w:t>T</w:t>
      </w:r>
      <w:r w:rsidR="00567AD3">
        <w:t xml:space="preserve"> de Agroecologia</w:t>
      </w:r>
      <w:r w:rsidR="00F60442">
        <w:t>)</w:t>
      </w:r>
      <w:r w:rsidR="00567AD3">
        <w:t xml:space="preserve">. Adicionar Gisele, Jessica coletivo caiçara. </w:t>
      </w:r>
      <w:r>
        <w:t xml:space="preserve">A partir do GT </w:t>
      </w:r>
      <w:proofErr w:type="spellStart"/>
      <w:r>
        <w:t>psa</w:t>
      </w:r>
      <w:proofErr w:type="spellEnd"/>
      <w:r>
        <w:t>/</w:t>
      </w:r>
      <w:proofErr w:type="spellStart"/>
      <w:proofErr w:type="gramStart"/>
      <w:r>
        <w:t>pse</w:t>
      </w:r>
      <w:proofErr w:type="spellEnd"/>
      <w:r>
        <w:t xml:space="preserve">, </w:t>
      </w:r>
      <w:r w:rsidR="00567AD3">
        <w:t xml:space="preserve"> abre</w:t>
      </w:r>
      <w:proofErr w:type="gramEnd"/>
      <w:r w:rsidR="00567AD3">
        <w:t xml:space="preserve"> para comunicar no CT Agroecologia</w:t>
      </w:r>
      <w:r>
        <w:t>.</w:t>
      </w:r>
    </w:p>
    <w:p w14:paraId="6524672D" w14:textId="271A6E4B" w:rsidR="00567AD3" w:rsidRDefault="00FC0B93" w:rsidP="00543519">
      <w:pPr>
        <w:pStyle w:val="PargrafodaLista"/>
        <w:numPr>
          <w:ilvl w:val="0"/>
          <w:numId w:val="1"/>
        </w:numPr>
      </w:pPr>
      <w:r w:rsidRPr="00A512B8">
        <w:rPr>
          <w:b/>
          <w:bCs/>
        </w:rPr>
        <w:t>Item 5)</w:t>
      </w:r>
      <w:r>
        <w:t xml:space="preserve"> </w:t>
      </w:r>
      <w:r w:rsidR="0005056D">
        <w:t xml:space="preserve">Sobre </w:t>
      </w:r>
      <w:r w:rsidR="00543519">
        <w:t>Fórum</w:t>
      </w:r>
      <w:r w:rsidR="00660CDA">
        <w:t xml:space="preserve"> de </w:t>
      </w:r>
      <w:proofErr w:type="gramStart"/>
      <w:r w:rsidR="00660CDA">
        <w:t>EA ,</w:t>
      </w:r>
      <w:proofErr w:type="gramEnd"/>
      <w:r w:rsidR="00660CDA">
        <w:t xml:space="preserve"> re</w:t>
      </w:r>
      <w:r w:rsidR="0005056D">
        <w:t xml:space="preserve">união extraordinária </w:t>
      </w:r>
      <w:proofErr w:type="spellStart"/>
      <w:r w:rsidR="0005056D">
        <w:t>on</w:t>
      </w:r>
      <w:proofErr w:type="spellEnd"/>
      <w:r w:rsidR="0005056D">
        <w:t xml:space="preserve"> </w:t>
      </w:r>
      <w:proofErr w:type="spellStart"/>
      <w:r w:rsidR="0005056D">
        <w:t>line</w:t>
      </w:r>
      <w:proofErr w:type="spellEnd"/>
      <w:r w:rsidR="00660CDA">
        <w:t xml:space="preserve"> próxima terça feira, dia 25/7, 9h </w:t>
      </w:r>
      <w:r w:rsidR="0005056D">
        <w:t xml:space="preserve"> para aprofundar</w:t>
      </w:r>
      <w:r w:rsidR="00660CDA">
        <w:t xml:space="preserve"> a discussão e encaminhamentos</w:t>
      </w:r>
      <w:r w:rsidR="0005056D">
        <w:t>.</w:t>
      </w:r>
    </w:p>
    <w:p w14:paraId="08F5FC0A" w14:textId="7EC8CFEE" w:rsidR="00AF7C48" w:rsidRDefault="00F90751" w:rsidP="00543519">
      <w:pPr>
        <w:pStyle w:val="PargrafodaLista"/>
        <w:numPr>
          <w:ilvl w:val="0"/>
          <w:numId w:val="1"/>
        </w:numPr>
      </w:pPr>
      <w:r>
        <w:t>Gab</w:t>
      </w:r>
      <w:r w:rsidR="00A512B8">
        <w:t>r</w:t>
      </w:r>
      <w:r>
        <w:t>i</w:t>
      </w:r>
      <w:r w:rsidR="00A512B8">
        <w:t xml:space="preserve">ele </w:t>
      </w:r>
      <w:r>
        <w:t>pede para Fábio socializar portifólio</w:t>
      </w:r>
      <w:r w:rsidR="007374F8">
        <w:t xml:space="preserve"> dos </w:t>
      </w:r>
      <w:r w:rsidR="00660CDA">
        <w:t>artefatos de bambu</w:t>
      </w:r>
      <w:r>
        <w:t xml:space="preserve"> no zap</w:t>
      </w:r>
      <w:r w:rsidR="00543519">
        <w:t>.</w:t>
      </w:r>
    </w:p>
    <w:p w14:paraId="78DDC755" w14:textId="19B9DD64" w:rsidR="008B68EC" w:rsidRDefault="008B68EC" w:rsidP="00543519">
      <w:pPr>
        <w:pStyle w:val="PargrafodaLista"/>
        <w:numPr>
          <w:ilvl w:val="0"/>
          <w:numId w:val="1"/>
        </w:numPr>
      </w:pPr>
      <w:r>
        <w:t xml:space="preserve"> Gabi enviar o termo de </w:t>
      </w:r>
      <w:proofErr w:type="spellStart"/>
      <w:r>
        <w:t>referencia</w:t>
      </w:r>
      <w:proofErr w:type="spellEnd"/>
      <w:r>
        <w:t xml:space="preserve"> já elaborado para contratação de administrativos, para verificar a possibilidade no CBL- LN, liberando os técnicos para outras tarefas mais delicadas.</w:t>
      </w:r>
    </w:p>
    <w:p w14:paraId="0A6F0924" w14:textId="36CE17F4" w:rsidR="00F60442" w:rsidRDefault="00F60442" w:rsidP="00543519">
      <w:pPr>
        <w:pStyle w:val="PargrafodaLista"/>
        <w:numPr>
          <w:ilvl w:val="0"/>
          <w:numId w:val="1"/>
        </w:numPr>
      </w:pPr>
      <w:r w:rsidRPr="00260F33">
        <w:rPr>
          <w:b/>
          <w:bCs/>
          <w:rPrChange w:id="176" w:author="Cleide Azevedo" w:date="2023-07-27T15:06:00Z">
            <w:rPr/>
          </w:rPrChange>
        </w:rPr>
        <w:t>Pr</w:t>
      </w:r>
      <w:del w:id="177" w:author="GABRIELE CERQUEIRA SANT’ANNA" w:date="2023-07-27T11:14:00Z">
        <w:r w:rsidRPr="00260F33" w:rsidDel="0046081A">
          <w:rPr>
            <w:b/>
            <w:bCs/>
            <w:rPrChange w:id="178" w:author="Cleide Azevedo" w:date="2023-07-27T15:06:00Z">
              <w:rPr/>
            </w:rPrChange>
          </w:rPr>
          <w:delText>o</w:delText>
        </w:r>
      </w:del>
      <w:ins w:id="179" w:author="GABRIELE CERQUEIRA SANT’ANNA" w:date="2023-07-27T11:14:00Z">
        <w:r w:rsidR="0046081A" w:rsidRPr="00260F33">
          <w:rPr>
            <w:b/>
            <w:bCs/>
            <w:rPrChange w:id="180" w:author="Cleide Azevedo" w:date="2023-07-27T15:06:00Z">
              <w:rPr/>
            </w:rPrChange>
          </w:rPr>
          <w:t>ó</w:t>
        </w:r>
      </w:ins>
      <w:r w:rsidRPr="00260F33">
        <w:rPr>
          <w:b/>
          <w:bCs/>
          <w:rPrChange w:id="181" w:author="Cleide Azevedo" w:date="2023-07-27T15:06:00Z">
            <w:rPr/>
          </w:rPrChange>
        </w:rPr>
        <w:t>xima reunião CT Agro antecipada de 15 de agosto para 1° de agosto</w:t>
      </w:r>
      <w:r>
        <w:t>, de forma a liberar a semana do dia 14 de agosto para o VI fórum regional de Educação ambiental.</w:t>
      </w:r>
    </w:p>
    <w:sectPr w:rsidR="00F60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2" w:author="GABRIELE CERQUEIRA SANT’ANNA" w:date="2023-07-27T10:07:00Z" w:initials="GCS">
    <w:p w14:paraId="553C0F17" w14:textId="0EDADB92" w:rsidR="00F67AFD" w:rsidRDefault="00F67AFD">
      <w:pPr>
        <w:pStyle w:val="Textodecomentrio"/>
      </w:pPr>
      <w:r>
        <w:rPr>
          <w:rStyle w:val="Refdecomentrio"/>
        </w:rPr>
        <w:annotationRef/>
      </w:r>
      <w:r>
        <w:t>Acho q foi a Celia ne?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3C0F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CC07C" w16cex:dateUtc="2023-07-27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3C0F17" w16cid:durableId="286CC0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85A62"/>
    <w:multiLevelType w:val="hybridMultilevel"/>
    <w:tmpl w:val="2F9601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3983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ide Azevedo">
    <w15:presenceInfo w15:providerId="AD" w15:userId="S::cleide.azevedo@itesp.sp.gov.br::eb5c3a17-ae82-4344-9374-46fd6e307ad7"/>
  </w15:person>
  <w15:person w15:author="CELIA SURITA">
    <w15:presenceInfo w15:providerId="Windows Live" w15:userId="1906e31605e56d51"/>
  </w15:person>
  <w15:person w15:author="GABRIELE CERQUEIRA SANT’ANNA">
    <w15:presenceInfo w15:providerId="AD" w15:userId="S-1-5-21-2227565984-3558592220-157872623-1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40"/>
    <w:rsid w:val="00030740"/>
    <w:rsid w:val="0005056D"/>
    <w:rsid w:val="0010429D"/>
    <w:rsid w:val="00133B25"/>
    <w:rsid w:val="00157D1C"/>
    <w:rsid w:val="001C327A"/>
    <w:rsid w:val="001E3E65"/>
    <w:rsid w:val="00206D4E"/>
    <w:rsid w:val="00260F33"/>
    <w:rsid w:val="00281A8A"/>
    <w:rsid w:val="00294AAF"/>
    <w:rsid w:val="002D369E"/>
    <w:rsid w:val="00307AA7"/>
    <w:rsid w:val="0034726A"/>
    <w:rsid w:val="00426F17"/>
    <w:rsid w:val="0046081A"/>
    <w:rsid w:val="00543519"/>
    <w:rsid w:val="00567AD3"/>
    <w:rsid w:val="00570404"/>
    <w:rsid w:val="005A3E99"/>
    <w:rsid w:val="005E5802"/>
    <w:rsid w:val="00603184"/>
    <w:rsid w:val="00607C2C"/>
    <w:rsid w:val="00632363"/>
    <w:rsid w:val="006540FB"/>
    <w:rsid w:val="00660CDA"/>
    <w:rsid w:val="00715F13"/>
    <w:rsid w:val="007372C3"/>
    <w:rsid w:val="007374F8"/>
    <w:rsid w:val="00762D33"/>
    <w:rsid w:val="007A0757"/>
    <w:rsid w:val="00893EEF"/>
    <w:rsid w:val="008A542E"/>
    <w:rsid w:val="008B68EC"/>
    <w:rsid w:val="00920D14"/>
    <w:rsid w:val="009B7ADD"/>
    <w:rsid w:val="009C46A8"/>
    <w:rsid w:val="009C5A94"/>
    <w:rsid w:val="00A13B0A"/>
    <w:rsid w:val="00A16FFA"/>
    <w:rsid w:val="00A512B8"/>
    <w:rsid w:val="00A77AB8"/>
    <w:rsid w:val="00AB59CE"/>
    <w:rsid w:val="00AE0056"/>
    <w:rsid w:val="00AF7C48"/>
    <w:rsid w:val="00B16101"/>
    <w:rsid w:val="00B636B6"/>
    <w:rsid w:val="00BB5273"/>
    <w:rsid w:val="00BB621C"/>
    <w:rsid w:val="00BB7FFB"/>
    <w:rsid w:val="00CD7EF7"/>
    <w:rsid w:val="00CE3FDD"/>
    <w:rsid w:val="00D340EE"/>
    <w:rsid w:val="00D55B8C"/>
    <w:rsid w:val="00D63350"/>
    <w:rsid w:val="00D83FEB"/>
    <w:rsid w:val="00D91D57"/>
    <w:rsid w:val="00E4697F"/>
    <w:rsid w:val="00E717E4"/>
    <w:rsid w:val="00EB1C00"/>
    <w:rsid w:val="00EE34B2"/>
    <w:rsid w:val="00F055F0"/>
    <w:rsid w:val="00F60442"/>
    <w:rsid w:val="00F67AFD"/>
    <w:rsid w:val="00F90751"/>
    <w:rsid w:val="00FB6F09"/>
    <w:rsid w:val="00FC0B93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06C2"/>
  <w15:chartTrackingRefBased/>
  <w15:docId w15:val="{D0E43183-4A11-456E-80C6-211216CF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519"/>
    <w:pPr>
      <w:ind w:left="720"/>
      <w:contextualSpacing/>
    </w:pPr>
  </w:style>
  <w:style w:type="paragraph" w:styleId="Reviso">
    <w:name w:val="Revision"/>
    <w:hidden/>
    <w:uiPriority w:val="99"/>
    <w:semiHidden/>
    <w:rsid w:val="00F67AF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67A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A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A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A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7A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1751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CELIA SURITA</cp:lastModifiedBy>
  <cp:revision>3</cp:revision>
  <dcterms:created xsi:type="dcterms:W3CDTF">2023-07-27T20:13:00Z</dcterms:created>
  <dcterms:modified xsi:type="dcterms:W3CDTF">2023-07-27T20:21:00Z</dcterms:modified>
</cp:coreProperties>
</file>